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564D" w14:textId="77777777" w:rsidR="00F81420" w:rsidRDefault="00000000">
      <w:pPr>
        <w:ind w:left="10" w:hanging="12"/>
        <w:rPr>
          <w:rFonts w:ascii="Belleza" w:eastAsia="Belleza" w:hAnsi="Belleza" w:cs="Belleza"/>
          <w:color w:val="000000"/>
          <w:sz w:val="120"/>
          <w:szCs w:val="120"/>
        </w:rPr>
      </w:pPr>
      <w:r>
        <w:rPr>
          <w:rFonts w:ascii="Belleza" w:eastAsia="Belleza" w:hAnsi="Belleza" w:cs="Belleza"/>
          <w:b/>
          <w:color w:val="000000"/>
          <w:sz w:val="120"/>
          <w:szCs w:val="120"/>
        </w:rPr>
        <w:t xml:space="preserve">Partners in </w:t>
      </w:r>
      <w:r>
        <w:rPr>
          <w:noProof/>
        </w:rPr>
        <w:drawing>
          <wp:anchor distT="0" distB="0" distL="114300" distR="114300" simplePos="0" relativeHeight="251658240" behindDoc="0" locked="0" layoutInCell="1" hidden="0" allowOverlap="1" wp14:anchorId="0162B9B0" wp14:editId="437A4CE9">
            <wp:simplePos x="0" y="0"/>
            <wp:positionH relativeFrom="column">
              <wp:posOffset>-1142999</wp:posOffset>
            </wp:positionH>
            <wp:positionV relativeFrom="paragraph">
              <wp:posOffset>-914399</wp:posOffset>
            </wp:positionV>
            <wp:extent cx="7823200" cy="10058400"/>
            <wp:effectExtent l="0" t="0" r="0" b="0"/>
            <wp:wrapSquare wrapText="bothSides" distT="0" distB="0" distL="114300" distR="114300"/>
            <wp:docPr id="106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823200" cy="10058400"/>
                    </a:xfrm>
                    <a:prstGeom prst="rect">
                      <a:avLst/>
                    </a:prstGeom>
                    <a:ln/>
                  </pic:spPr>
                </pic:pic>
              </a:graphicData>
            </a:graphic>
          </wp:anchor>
        </w:drawing>
      </w:r>
    </w:p>
    <w:p w14:paraId="24B5CA5A" w14:textId="77777777" w:rsidR="00F81420" w:rsidRDefault="00000000">
      <w:pPr>
        <w:pStyle w:val="Heading1"/>
        <w:numPr>
          <w:ilvl w:val="0"/>
          <w:numId w:val="21"/>
        </w:numPr>
        <w:ind w:left="1" w:hanging="3"/>
        <w:jc w:val="center"/>
        <w:rPr>
          <w:sz w:val="2"/>
          <w:szCs w:val="2"/>
        </w:rPr>
      </w:pPr>
      <w:r>
        <w:rPr>
          <w:noProof/>
        </w:rPr>
        <w:lastRenderedPageBreak/>
        <mc:AlternateContent>
          <mc:Choice Requires="wpg">
            <w:drawing>
              <wp:anchor distT="0" distB="0" distL="114300" distR="114300" simplePos="0" relativeHeight="251659264" behindDoc="0" locked="0" layoutInCell="1" hidden="0" allowOverlap="1" wp14:anchorId="45E5546C" wp14:editId="09E48702">
                <wp:simplePos x="0" y="0"/>
                <wp:positionH relativeFrom="column">
                  <wp:posOffset>5384800</wp:posOffset>
                </wp:positionH>
                <wp:positionV relativeFrom="paragraph">
                  <wp:posOffset>-419099</wp:posOffset>
                </wp:positionV>
                <wp:extent cx="128270" cy="123825"/>
                <wp:effectExtent l="0" t="0" r="0" b="0"/>
                <wp:wrapNone/>
                <wp:docPr id="1045" name="Rectangle 1045"/>
                <wp:cNvGraphicFramePr/>
                <a:graphic xmlns:a="http://schemas.openxmlformats.org/drawingml/2006/main">
                  <a:graphicData uri="http://schemas.microsoft.com/office/word/2010/wordprocessingShape">
                    <wps:wsp>
                      <wps:cNvSpPr/>
                      <wps:spPr>
                        <a:xfrm>
                          <a:off x="5286628" y="3722850"/>
                          <a:ext cx="118745" cy="114300"/>
                        </a:xfrm>
                        <a:prstGeom prst="rect">
                          <a:avLst/>
                        </a:prstGeom>
                        <a:solidFill>
                          <a:srgbClr val="FFFFFF"/>
                        </a:solidFill>
                        <a:ln>
                          <a:noFill/>
                        </a:ln>
                      </wps:spPr>
                      <wps:txbx>
                        <w:txbxContent>
                          <w:p w14:paraId="460F09D2" w14:textId="77777777" w:rsidR="00F81420" w:rsidRDefault="00F81420">
                            <w:pPr>
                              <w:spacing w:line="240" w:lineRule="auto"/>
                              <w:ind w:left="0" w:hanging="2"/>
                            </w:pPr>
                          </w:p>
                          <w:p w14:paraId="49F88A8A"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5384800</wp:posOffset>
                </wp:positionH>
                <wp:positionV relativeFrom="paragraph">
                  <wp:posOffset>-419099</wp:posOffset>
                </wp:positionV>
                <wp:extent cx="128270" cy="123825"/>
                <wp:effectExtent b="0" l="0" r="0" t="0"/>
                <wp:wrapNone/>
                <wp:docPr id="1045"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128270" cy="123825"/>
                        </a:xfrm>
                        <a:prstGeom prst="rect"/>
                        <a:ln/>
                      </pic:spPr>
                    </pic:pic>
                  </a:graphicData>
                </a:graphic>
              </wp:anchor>
            </w:drawing>
          </mc:Fallback>
        </mc:AlternateContent>
      </w:r>
    </w:p>
    <w:p w14:paraId="6D209444" w14:textId="77777777" w:rsidR="00F81420" w:rsidRDefault="00000000" w:rsidP="000F2995">
      <w:pPr>
        <w:pStyle w:val="Heading1"/>
        <w:numPr>
          <w:ilvl w:val="0"/>
          <w:numId w:val="0"/>
        </w:numPr>
        <w:ind w:left="-2"/>
        <w:jc w:val="center"/>
        <w:rPr>
          <w:sz w:val="48"/>
          <w:szCs w:val="48"/>
        </w:rPr>
      </w:pPr>
      <w:r>
        <w:rPr>
          <w:sz w:val="48"/>
          <w:szCs w:val="48"/>
        </w:rPr>
        <w:t>Marion Baptist Association</w:t>
      </w:r>
    </w:p>
    <w:p w14:paraId="15E4F00A" w14:textId="77777777" w:rsidR="00F81420" w:rsidRDefault="00000000" w:rsidP="000F2995">
      <w:pPr>
        <w:pStyle w:val="Heading1"/>
        <w:numPr>
          <w:ilvl w:val="0"/>
          <w:numId w:val="0"/>
        </w:numPr>
        <w:ind w:left="-2"/>
        <w:jc w:val="center"/>
        <w:rPr>
          <w:sz w:val="48"/>
          <w:szCs w:val="48"/>
        </w:rPr>
      </w:pPr>
      <w:r>
        <w:rPr>
          <w:sz w:val="48"/>
          <w:szCs w:val="48"/>
        </w:rPr>
        <w:t>Partners in Church Planting:</w:t>
      </w:r>
    </w:p>
    <w:p w14:paraId="0AD96283" w14:textId="77777777" w:rsidR="00F81420" w:rsidRDefault="00000000">
      <w:pPr>
        <w:ind w:left="1" w:hanging="3"/>
        <w:jc w:val="center"/>
        <w:rPr>
          <w:rFonts w:ascii="Berkeley-BoldItalic" w:eastAsia="Berkeley-BoldItalic" w:hAnsi="Berkeley-BoldItalic" w:cs="Berkeley-BoldItalic"/>
          <w:b/>
          <w:i/>
          <w:color w:val="000000"/>
          <w:sz w:val="28"/>
          <w:szCs w:val="28"/>
        </w:rPr>
      </w:pPr>
      <w:r>
        <w:rPr>
          <w:rFonts w:ascii="Berkeley-BoldItalic" w:eastAsia="Berkeley-BoldItalic" w:hAnsi="Berkeley-BoldItalic" w:cs="Berkeley-BoldItalic"/>
          <w:b/>
          <w:i/>
          <w:color w:val="000000"/>
          <w:sz w:val="28"/>
          <w:szCs w:val="28"/>
        </w:rPr>
        <w:t xml:space="preserve">   </w:t>
      </w:r>
    </w:p>
    <w:p w14:paraId="50A4FBE1" w14:textId="77777777" w:rsidR="00F81420" w:rsidRDefault="00000000">
      <w:pPr>
        <w:ind w:left="1" w:hanging="3"/>
        <w:jc w:val="center"/>
        <w:rPr>
          <w:rFonts w:ascii="Berkeley-Book" w:eastAsia="Berkeley-Book" w:hAnsi="Berkeley-Book" w:cs="Berkeley-Book"/>
          <w:color w:val="000000"/>
          <w:sz w:val="28"/>
          <w:szCs w:val="28"/>
        </w:rPr>
      </w:pPr>
      <w:r>
        <w:rPr>
          <w:rFonts w:ascii="Berkeley-BoldItalic" w:eastAsia="Berkeley-BoldItalic" w:hAnsi="Berkeley-BoldItalic" w:cs="Berkeley-BoldItalic"/>
          <w:b/>
          <w:i/>
          <w:color w:val="000000"/>
          <w:sz w:val="28"/>
          <w:szCs w:val="28"/>
        </w:rPr>
        <w:t>a guide to church planting for s</w:t>
      </w:r>
      <w:r>
        <w:rPr>
          <w:rFonts w:ascii="Berkeley-BoldItalic" w:eastAsia="Berkeley-BoldItalic" w:hAnsi="Berkeley-BoldItalic" w:cs="Berkeley-BoldItalic"/>
          <w:b/>
          <w:i/>
          <w:sz w:val="28"/>
          <w:szCs w:val="28"/>
        </w:rPr>
        <w:t>ending</w:t>
      </w:r>
      <w:r>
        <w:rPr>
          <w:rFonts w:ascii="Berkeley-BoldItalic" w:eastAsia="Berkeley-BoldItalic" w:hAnsi="Berkeley-BoldItalic" w:cs="Berkeley-BoldItalic"/>
          <w:b/>
          <w:i/>
          <w:color w:val="000000"/>
          <w:sz w:val="28"/>
          <w:szCs w:val="28"/>
        </w:rPr>
        <w:t xml:space="preserve"> and partner churches</w:t>
      </w:r>
    </w:p>
    <w:p w14:paraId="645FBABB" w14:textId="77777777" w:rsidR="00F81420" w:rsidRDefault="00F81420">
      <w:pPr>
        <w:ind w:left="2" w:hanging="4"/>
        <w:jc w:val="center"/>
        <w:rPr>
          <w:rFonts w:ascii="Berkeley-Book" w:eastAsia="Berkeley-Book" w:hAnsi="Berkeley-Book" w:cs="Berkeley-Book"/>
          <w:color w:val="000000"/>
          <w:sz w:val="36"/>
          <w:szCs w:val="36"/>
        </w:rPr>
      </w:pPr>
    </w:p>
    <w:p w14:paraId="478B8986" w14:textId="77777777" w:rsidR="00F81420" w:rsidRDefault="00F81420">
      <w:pPr>
        <w:ind w:left="2" w:hanging="4"/>
        <w:jc w:val="center"/>
        <w:rPr>
          <w:rFonts w:ascii="Berkeley-Book" w:eastAsia="Berkeley-Book" w:hAnsi="Berkeley-Book" w:cs="Berkeley-Book"/>
          <w:color w:val="000000"/>
          <w:sz w:val="36"/>
          <w:szCs w:val="36"/>
        </w:rPr>
      </w:pPr>
    </w:p>
    <w:p w14:paraId="4F27C19B" w14:textId="77777777" w:rsidR="00F81420" w:rsidRDefault="00F81420">
      <w:pPr>
        <w:ind w:left="0" w:hanging="2"/>
        <w:jc w:val="center"/>
        <w:rPr>
          <w:rFonts w:ascii="Berkeley-Book" w:eastAsia="Berkeley-Book" w:hAnsi="Berkeley-Book" w:cs="Berkeley-Book"/>
          <w:color w:val="000000"/>
          <w:sz w:val="22"/>
          <w:szCs w:val="22"/>
        </w:rPr>
      </w:pPr>
    </w:p>
    <w:p w14:paraId="433B2EAD" w14:textId="77777777" w:rsidR="00F81420" w:rsidRDefault="00F81420">
      <w:pPr>
        <w:ind w:left="0" w:hanging="2"/>
        <w:jc w:val="center"/>
        <w:rPr>
          <w:rFonts w:ascii="Berkeley-Book" w:eastAsia="Berkeley-Book" w:hAnsi="Berkeley-Book" w:cs="Berkeley-Book"/>
          <w:color w:val="000000"/>
          <w:sz w:val="22"/>
          <w:szCs w:val="22"/>
        </w:rPr>
      </w:pPr>
    </w:p>
    <w:p w14:paraId="507A74BE" w14:textId="77777777" w:rsidR="00F81420" w:rsidRDefault="00F81420">
      <w:pPr>
        <w:ind w:left="0" w:hanging="2"/>
        <w:jc w:val="center"/>
        <w:rPr>
          <w:rFonts w:ascii="Berkeley-Book" w:eastAsia="Berkeley-Book" w:hAnsi="Berkeley-Book" w:cs="Berkeley-Book"/>
          <w:color w:val="000000"/>
          <w:sz w:val="22"/>
          <w:szCs w:val="22"/>
        </w:rPr>
      </w:pPr>
    </w:p>
    <w:p w14:paraId="04DD8B52" w14:textId="77777777" w:rsidR="00F81420" w:rsidRDefault="00F81420">
      <w:pPr>
        <w:ind w:left="0" w:hanging="2"/>
        <w:jc w:val="center"/>
        <w:rPr>
          <w:rFonts w:ascii="Berkeley-Book" w:eastAsia="Berkeley-Book" w:hAnsi="Berkeley-Book" w:cs="Berkeley-Book"/>
          <w:color w:val="000000"/>
          <w:sz w:val="22"/>
          <w:szCs w:val="22"/>
        </w:rPr>
      </w:pPr>
    </w:p>
    <w:p w14:paraId="42368AA7" w14:textId="77777777" w:rsidR="00F81420" w:rsidRDefault="00F81420">
      <w:pPr>
        <w:ind w:left="0" w:hanging="2"/>
        <w:jc w:val="center"/>
        <w:rPr>
          <w:rFonts w:ascii="Berkeley-Book" w:eastAsia="Berkeley-Book" w:hAnsi="Berkeley-Book" w:cs="Berkeley-Book"/>
          <w:color w:val="000000"/>
          <w:sz w:val="22"/>
          <w:szCs w:val="22"/>
        </w:rPr>
      </w:pPr>
    </w:p>
    <w:p w14:paraId="4171F58B" w14:textId="77777777" w:rsidR="00F81420" w:rsidRDefault="00F81420">
      <w:pPr>
        <w:ind w:left="0" w:hanging="2"/>
        <w:jc w:val="center"/>
        <w:rPr>
          <w:rFonts w:ascii="Berkeley-Book" w:eastAsia="Berkeley-Book" w:hAnsi="Berkeley-Book" w:cs="Berkeley-Book"/>
          <w:color w:val="000000"/>
          <w:sz w:val="22"/>
          <w:szCs w:val="22"/>
        </w:rPr>
      </w:pPr>
    </w:p>
    <w:p w14:paraId="4BE5BD45" w14:textId="77777777" w:rsidR="00F81420" w:rsidRDefault="00F81420">
      <w:pPr>
        <w:ind w:left="0" w:hanging="2"/>
        <w:jc w:val="center"/>
        <w:rPr>
          <w:rFonts w:ascii="Berkeley-Book" w:eastAsia="Berkeley-Book" w:hAnsi="Berkeley-Book" w:cs="Berkeley-Book"/>
          <w:color w:val="000000"/>
          <w:sz w:val="22"/>
          <w:szCs w:val="22"/>
        </w:rPr>
      </w:pPr>
    </w:p>
    <w:p w14:paraId="479AEFDC" w14:textId="77777777" w:rsidR="00F81420" w:rsidRDefault="00F81420">
      <w:pPr>
        <w:ind w:left="0" w:hanging="2"/>
        <w:jc w:val="center"/>
        <w:rPr>
          <w:rFonts w:ascii="Berkeley-Book" w:eastAsia="Berkeley-Book" w:hAnsi="Berkeley-Book" w:cs="Berkeley-Book"/>
          <w:color w:val="000000"/>
          <w:sz w:val="22"/>
          <w:szCs w:val="22"/>
        </w:rPr>
      </w:pPr>
    </w:p>
    <w:p w14:paraId="1DF0A510" w14:textId="77777777" w:rsidR="00F81420" w:rsidRDefault="00F81420">
      <w:pPr>
        <w:ind w:left="0" w:hanging="2"/>
        <w:jc w:val="center"/>
        <w:rPr>
          <w:rFonts w:ascii="Berkeley-Book" w:eastAsia="Berkeley-Book" w:hAnsi="Berkeley-Book" w:cs="Berkeley-Book"/>
          <w:color w:val="000000"/>
          <w:sz w:val="22"/>
          <w:szCs w:val="22"/>
        </w:rPr>
      </w:pPr>
    </w:p>
    <w:p w14:paraId="33F91DFF" w14:textId="77777777" w:rsidR="00F81420" w:rsidRDefault="00F81420">
      <w:pPr>
        <w:ind w:left="0" w:hanging="2"/>
        <w:jc w:val="center"/>
        <w:rPr>
          <w:rFonts w:ascii="Berkeley-Book" w:eastAsia="Berkeley-Book" w:hAnsi="Berkeley-Book" w:cs="Berkeley-Book"/>
          <w:color w:val="000000"/>
          <w:sz w:val="22"/>
          <w:szCs w:val="22"/>
        </w:rPr>
      </w:pPr>
    </w:p>
    <w:p w14:paraId="7700888A" w14:textId="77777777" w:rsidR="00F81420" w:rsidRDefault="00000000">
      <w:pPr>
        <w:ind w:left="0" w:hanging="2"/>
        <w:jc w:val="center"/>
        <w:rPr>
          <w:rFonts w:ascii="Berkeley-Book" w:eastAsia="Berkeley-Book" w:hAnsi="Berkeley-Book" w:cs="Berkeley-Book"/>
          <w:color w:val="000000"/>
          <w:sz w:val="22"/>
          <w:szCs w:val="22"/>
        </w:rPr>
      </w:pPr>
      <w:r>
        <w:rPr>
          <w:rFonts w:ascii="Berkeley-Book" w:eastAsia="Berkeley-Book" w:hAnsi="Berkeley-Book" w:cs="Berkeley-Book"/>
          <w:sz w:val="22"/>
          <w:szCs w:val="22"/>
        </w:rPr>
        <w:t>Marion</w:t>
      </w:r>
      <w:r>
        <w:rPr>
          <w:rFonts w:ascii="Berkeley-Book" w:eastAsia="Berkeley-Book" w:hAnsi="Berkeley-Book" w:cs="Berkeley-Book"/>
          <w:color w:val="000000"/>
          <w:sz w:val="22"/>
          <w:szCs w:val="22"/>
        </w:rPr>
        <w:t xml:space="preserve"> Baptist Association</w:t>
      </w:r>
    </w:p>
    <w:p w14:paraId="6A830C38" w14:textId="77777777" w:rsidR="00F81420" w:rsidRDefault="00000000">
      <w:pPr>
        <w:ind w:left="0" w:hanging="2"/>
        <w:jc w:val="center"/>
        <w:rPr>
          <w:rFonts w:ascii="Berkeley-Book" w:eastAsia="Berkeley-Book" w:hAnsi="Berkeley-Book" w:cs="Berkeley-Book"/>
          <w:color w:val="000000"/>
          <w:sz w:val="22"/>
          <w:szCs w:val="22"/>
        </w:rPr>
      </w:pPr>
      <w:r>
        <w:rPr>
          <w:rFonts w:ascii="Berkeley-Book" w:eastAsia="Berkeley-Book" w:hAnsi="Berkeley-Book" w:cs="Berkeley-Book"/>
          <w:sz w:val="22"/>
          <w:szCs w:val="22"/>
        </w:rPr>
        <w:t>Missionary Resource Center</w:t>
      </w:r>
    </w:p>
    <w:p w14:paraId="4078A460" w14:textId="77777777" w:rsidR="00F81420" w:rsidRDefault="00000000">
      <w:pPr>
        <w:ind w:left="0" w:hanging="2"/>
        <w:jc w:val="center"/>
        <w:rPr>
          <w:rFonts w:ascii="Berkeley-Book" w:eastAsia="Berkeley-Book" w:hAnsi="Berkeley-Book" w:cs="Berkeley-Book"/>
          <w:color w:val="000000"/>
          <w:sz w:val="22"/>
          <w:szCs w:val="22"/>
        </w:rPr>
      </w:pPr>
      <w:r>
        <w:rPr>
          <w:rFonts w:ascii="Berkeley-Book" w:eastAsia="Berkeley-Book" w:hAnsi="Berkeley-Book" w:cs="Berkeley-Book"/>
          <w:sz w:val="22"/>
          <w:szCs w:val="22"/>
        </w:rPr>
        <w:t>Ocala</w:t>
      </w:r>
      <w:r>
        <w:rPr>
          <w:rFonts w:ascii="Berkeley-Book" w:eastAsia="Berkeley-Book" w:hAnsi="Berkeley-Book" w:cs="Berkeley-Book"/>
          <w:color w:val="000000"/>
          <w:sz w:val="22"/>
          <w:szCs w:val="22"/>
        </w:rPr>
        <w:t xml:space="preserve">, FL </w:t>
      </w:r>
    </w:p>
    <w:p w14:paraId="6F46BD28" w14:textId="77777777" w:rsidR="00F81420" w:rsidRDefault="00000000">
      <w:pPr>
        <w:ind w:left="0" w:hanging="2"/>
        <w:jc w:val="center"/>
        <w:rPr>
          <w:rFonts w:ascii="Berkeley-Book" w:eastAsia="Berkeley-Book" w:hAnsi="Berkeley-Book" w:cs="Berkeley-Book"/>
          <w:color w:val="000000"/>
          <w:sz w:val="22"/>
          <w:szCs w:val="22"/>
        </w:rPr>
      </w:pPr>
      <w:r>
        <w:rPr>
          <w:rFonts w:ascii="Berkeley-Book" w:eastAsia="Berkeley-Book" w:hAnsi="Berkeley-Book" w:cs="Berkeley-Book"/>
          <w:sz w:val="22"/>
          <w:szCs w:val="22"/>
        </w:rPr>
        <w:t>(352) 622-6245</w:t>
      </w:r>
    </w:p>
    <w:p w14:paraId="07D38FE9" w14:textId="77777777" w:rsidR="00F81420" w:rsidRDefault="00000000">
      <w:pPr>
        <w:ind w:left="0" w:hanging="2"/>
        <w:jc w:val="center"/>
        <w:rPr>
          <w:rFonts w:ascii="Berkeley-Book" w:eastAsia="Berkeley-Book" w:hAnsi="Berkeley-Book" w:cs="Berkeley-Book"/>
          <w:color w:val="000000"/>
          <w:sz w:val="22"/>
          <w:szCs w:val="22"/>
        </w:rPr>
      </w:pPr>
      <w:hyperlink r:id="rId10">
        <w:r>
          <w:rPr>
            <w:rFonts w:ascii="Berkeley-Book" w:eastAsia="Berkeley-Book" w:hAnsi="Berkeley-Book" w:cs="Berkeley-Book"/>
            <w:color w:val="1155CC"/>
            <w:sz w:val="22"/>
            <w:szCs w:val="22"/>
            <w:u w:val="single"/>
          </w:rPr>
          <w:t>www.reach.mba</w:t>
        </w:r>
      </w:hyperlink>
    </w:p>
    <w:p w14:paraId="5A44922B" w14:textId="77777777" w:rsidR="00F81420" w:rsidRDefault="00F81420">
      <w:pPr>
        <w:ind w:left="0" w:hanging="2"/>
        <w:jc w:val="center"/>
        <w:rPr>
          <w:rFonts w:ascii="Berkeley-Book" w:eastAsia="Berkeley-Book" w:hAnsi="Berkeley-Book" w:cs="Berkeley-Book"/>
          <w:color w:val="000000"/>
          <w:sz w:val="22"/>
          <w:szCs w:val="22"/>
        </w:rPr>
      </w:pPr>
    </w:p>
    <w:p w14:paraId="13A86220" w14:textId="77777777" w:rsidR="00F81420" w:rsidRDefault="00F81420">
      <w:pPr>
        <w:ind w:left="0" w:hanging="2"/>
        <w:jc w:val="center"/>
        <w:rPr>
          <w:rFonts w:ascii="Berkeley-Book" w:eastAsia="Berkeley-Book" w:hAnsi="Berkeley-Book" w:cs="Berkeley-Book"/>
          <w:color w:val="000000"/>
          <w:sz w:val="22"/>
          <w:szCs w:val="22"/>
        </w:rPr>
      </w:pPr>
    </w:p>
    <w:p w14:paraId="3DC92BAF" w14:textId="77777777" w:rsidR="00F81420" w:rsidRDefault="00F81420">
      <w:pPr>
        <w:ind w:left="0" w:hanging="2"/>
        <w:jc w:val="center"/>
        <w:rPr>
          <w:rFonts w:ascii="Berkeley-Book" w:eastAsia="Berkeley-Book" w:hAnsi="Berkeley-Book" w:cs="Berkeley-Book"/>
          <w:color w:val="000000"/>
          <w:sz w:val="22"/>
          <w:szCs w:val="22"/>
        </w:rPr>
      </w:pPr>
    </w:p>
    <w:p w14:paraId="699DAC0B" w14:textId="77777777" w:rsidR="00F81420" w:rsidRDefault="00000000">
      <w:pPr>
        <w:ind w:left="0" w:hanging="2"/>
        <w:jc w:val="center"/>
        <w:rPr>
          <w:rFonts w:ascii="Berkeley-Book" w:eastAsia="Berkeley-Book" w:hAnsi="Berkeley-Book" w:cs="Berkeley-Book"/>
          <w:color w:val="000000"/>
          <w:sz w:val="22"/>
          <w:szCs w:val="22"/>
        </w:rPr>
      </w:pPr>
      <w:r>
        <w:rPr>
          <w:rFonts w:ascii="Berkeley-Book" w:eastAsia="Berkeley-Book" w:hAnsi="Berkeley-Book" w:cs="Berkeley-Book"/>
          <w:color w:val="000000"/>
          <w:sz w:val="22"/>
          <w:szCs w:val="22"/>
        </w:rPr>
        <w:t xml:space="preserve">Adapted from </w:t>
      </w:r>
    </w:p>
    <w:p w14:paraId="60DE092C" w14:textId="77777777" w:rsidR="00F81420" w:rsidRDefault="00000000">
      <w:pPr>
        <w:ind w:left="0" w:hanging="2"/>
        <w:jc w:val="center"/>
        <w:rPr>
          <w:rFonts w:ascii="Berkeley-Book" w:eastAsia="Berkeley-Book" w:hAnsi="Berkeley-Book" w:cs="Berkeley-Book"/>
          <w:color w:val="000000"/>
          <w:sz w:val="22"/>
          <w:szCs w:val="22"/>
        </w:rPr>
      </w:pPr>
      <w:r>
        <w:rPr>
          <w:rFonts w:ascii="Berkeley-Book" w:eastAsia="Berkeley-Book" w:hAnsi="Berkeley-Book" w:cs="Berkeley-Book"/>
          <w:color w:val="000000"/>
          <w:sz w:val="22"/>
          <w:szCs w:val="22"/>
        </w:rPr>
        <w:t xml:space="preserve">Partners in Church Planting </w:t>
      </w:r>
    </w:p>
    <w:p w14:paraId="4112BB65" w14:textId="77777777" w:rsidR="00F81420" w:rsidRDefault="00000000">
      <w:pPr>
        <w:ind w:left="0" w:hanging="2"/>
        <w:jc w:val="center"/>
        <w:rPr>
          <w:rFonts w:ascii="Berkeley-Book" w:eastAsia="Berkeley-Book" w:hAnsi="Berkeley-Book" w:cs="Berkeley-Book"/>
          <w:color w:val="000000"/>
          <w:sz w:val="22"/>
          <w:szCs w:val="22"/>
        </w:rPr>
      </w:pPr>
      <w:r>
        <w:rPr>
          <w:rFonts w:ascii="Berkeley-Book" w:eastAsia="Berkeley-Book" w:hAnsi="Berkeley-Book" w:cs="Berkeley-Book"/>
          <w:color w:val="000000"/>
          <w:sz w:val="22"/>
          <w:szCs w:val="22"/>
        </w:rPr>
        <w:t xml:space="preserve">Developed by Mentoring Team, </w:t>
      </w:r>
    </w:p>
    <w:p w14:paraId="06ABE670" w14:textId="77777777" w:rsidR="00F81420" w:rsidRDefault="00000000">
      <w:pPr>
        <w:ind w:left="0" w:hanging="2"/>
        <w:jc w:val="center"/>
        <w:rPr>
          <w:rFonts w:ascii="Berkeley-Book" w:eastAsia="Berkeley-Book" w:hAnsi="Berkeley-Book" w:cs="Berkeley-Book"/>
          <w:color w:val="000000"/>
          <w:sz w:val="22"/>
          <w:szCs w:val="22"/>
        </w:rPr>
      </w:pPr>
      <w:r>
        <w:rPr>
          <w:rFonts w:ascii="Berkeley-Book" w:eastAsia="Berkeley-Book" w:hAnsi="Berkeley-Book" w:cs="Berkeley-Book"/>
          <w:color w:val="000000"/>
          <w:sz w:val="22"/>
          <w:szCs w:val="22"/>
        </w:rPr>
        <w:t>Church Planting Group,</w:t>
      </w:r>
    </w:p>
    <w:p w14:paraId="0BB41AE0" w14:textId="77777777" w:rsidR="00F81420" w:rsidRDefault="00000000">
      <w:pPr>
        <w:ind w:left="0" w:hanging="2"/>
        <w:jc w:val="center"/>
        <w:rPr>
          <w:rFonts w:ascii="Berkeley-Book" w:eastAsia="Berkeley-Book" w:hAnsi="Berkeley-Book" w:cs="Berkeley-Book"/>
          <w:color w:val="000000"/>
          <w:sz w:val="22"/>
          <w:szCs w:val="22"/>
        </w:rPr>
      </w:pPr>
      <w:r>
        <w:rPr>
          <w:rFonts w:ascii="Berkeley-Book" w:eastAsia="Berkeley-Book" w:hAnsi="Berkeley-Book" w:cs="Berkeley-Book"/>
          <w:color w:val="000000"/>
          <w:sz w:val="22"/>
          <w:szCs w:val="22"/>
        </w:rPr>
        <w:t>North American Mission Board, SBC</w:t>
      </w:r>
    </w:p>
    <w:p w14:paraId="1777C218" w14:textId="77777777" w:rsidR="00F81420" w:rsidRDefault="00F81420">
      <w:pPr>
        <w:ind w:left="0" w:hanging="2"/>
        <w:jc w:val="center"/>
        <w:rPr>
          <w:rFonts w:ascii="Berkeley-Book" w:eastAsia="Berkeley-Book" w:hAnsi="Berkeley-Book" w:cs="Berkeley-Book"/>
          <w:color w:val="000000"/>
          <w:sz w:val="22"/>
          <w:szCs w:val="22"/>
        </w:rPr>
      </w:pPr>
    </w:p>
    <w:p w14:paraId="685DC777" w14:textId="77777777" w:rsidR="00F81420" w:rsidRDefault="00F81420">
      <w:pPr>
        <w:ind w:left="0" w:hanging="2"/>
        <w:jc w:val="center"/>
        <w:rPr>
          <w:rFonts w:ascii="Berkeley-Book" w:eastAsia="Berkeley-Book" w:hAnsi="Berkeley-Book" w:cs="Berkeley-Book"/>
          <w:color w:val="000000"/>
          <w:sz w:val="22"/>
          <w:szCs w:val="22"/>
        </w:rPr>
      </w:pPr>
    </w:p>
    <w:p w14:paraId="70BA1BA2" w14:textId="77777777" w:rsidR="00F81420" w:rsidRDefault="00F81420">
      <w:pPr>
        <w:ind w:left="0" w:hanging="2"/>
        <w:jc w:val="center"/>
        <w:rPr>
          <w:rFonts w:ascii="Berkeley-Book" w:eastAsia="Berkeley-Book" w:hAnsi="Berkeley-Book" w:cs="Berkeley-Book"/>
          <w:color w:val="000000"/>
          <w:sz w:val="22"/>
          <w:szCs w:val="22"/>
        </w:rPr>
      </w:pPr>
    </w:p>
    <w:p w14:paraId="2EC31C46" w14:textId="77777777" w:rsidR="00F81420" w:rsidRDefault="00F81420">
      <w:pPr>
        <w:ind w:left="0" w:hanging="2"/>
        <w:jc w:val="center"/>
        <w:rPr>
          <w:rFonts w:ascii="Berkeley-Book" w:eastAsia="Berkeley-Book" w:hAnsi="Berkeley-Book" w:cs="Berkeley-Book"/>
          <w:color w:val="000000"/>
          <w:sz w:val="22"/>
          <w:szCs w:val="22"/>
        </w:rPr>
      </w:pPr>
    </w:p>
    <w:p w14:paraId="0E207E2D" w14:textId="77777777" w:rsidR="00F81420" w:rsidRDefault="00F81420">
      <w:pPr>
        <w:ind w:left="0" w:hanging="2"/>
        <w:jc w:val="center"/>
        <w:rPr>
          <w:rFonts w:ascii="Berkeley-Book" w:eastAsia="Berkeley-Book" w:hAnsi="Berkeley-Book" w:cs="Berkeley-Book"/>
          <w:color w:val="000000"/>
          <w:sz w:val="22"/>
          <w:szCs w:val="22"/>
        </w:rPr>
      </w:pPr>
    </w:p>
    <w:p w14:paraId="0F954889" w14:textId="77777777" w:rsidR="00F81420" w:rsidRDefault="00F81420">
      <w:pPr>
        <w:ind w:left="0" w:hanging="2"/>
        <w:jc w:val="center"/>
        <w:rPr>
          <w:rFonts w:ascii="Berkeley-Book" w:eastAsia="Berkeley-Book" w:hAnsi="Berkeley-Book" w:cs="Berkeley-Book"/>
          <w:color w:val="000000"/>
          <w:sz w:val="22"/>
          <w:szCs w:val="22"/>
        </w:rPr>
      </w:pPr>
    </w:p>
    <w:p w14:paraId="6D0C6E7B" w14:textId="77777777" w:rsidR="00F81420" w:rsidRDefault="00F81420">
      <w:pPr>
        <w:ind w:left="0" w:hanging="2"/>
        <w:jc w:val="center"/>
        <w:rPr>
          <w:rFonts w:ascii="Berkeley-Book" w:eastAsia="Berkeley-Book" w:hAnsi="Berkeley-Book" w:cs="Berkeley-Book"/>
          <w:color w:val="000000"/>
          <w:sz w:val="22"/>
          <w:szCs w:val="22"/>
        </w:rPr>
      </w:pPr>
    </w:p>
    <w:p w14:paraId="10F7662A" w14:textId="77777777" w:rsidR="00F81420" w:rsidRDefault="00F81420">
      <w:pPr>
        <w:ind w:left="0" w:hanging="2"/>
        <w:jc w:val="center"/>
        <w:rPr>
          <w:rFonts w:ascii="Berkeley-Book" w:eastAsia="Berkeley-Book" w:hAnsi="Berkeley-Book" w:cs="Berkeley-Book"/>
          <w:color w:val="000000"/>
          <w:sz w:val="22"/>
          <w:szCs w:val="22"/>
        </w:rPr>
      </w:pPr>
    </w:p>
    <w:p w14:paraId="7E1707EF" w14:textId="77777777" w:rsidR="00F81420" w:rsidRDefault="00F81420">
      <w:pPr>
        <w:ind w:left="0" w:hanging="2"/>
        <w:jc w:val="center"/>
        <w:rPr>
          <w:rFonts w:ascii="Berkeley-Book" w:eastAsia="Berkeley-Book" w:hAnsi="Berkeley-Book" w:cs="Berkeley-Book"/>
          <w:color w:val="000000"/>
          <w:sz w:val="22"/>
          <w:szCs w:val="22"/>
        </w:rPr>
      </w:pPr>
    </w:p>
    <w:p w14:paraId="5498623F" w14:textId="77777777" w:rsidR="00F81420" w:rsidRDefault="00F81420">
      <w:pPr>
        <w:ind w:left="0" w:hanging="2"/>
        <w:jc w:val="center"/>
        <w:rPr>
          <w:rFonts w:ascii="Berkeley-Book" w:eastAsia="Berkeley-Book" w:hAnsi="Berkeley-Book" w:cs="Berkeley-Book"/>
          <w:color w:val="000000"/>
          <w:sz w:val="22"/>
          <w:szCs w:val="22"/>
        </w:rPr>
      </w:pPr>
    </w:p>
    <w:p w14:paraId="74FDDFA1" w14:textId="77777777" w:rsidR="00F81420" w:rsidRDefault="00F81420">
      <w:pPr>
        <w:ind w:left="0" w:hanging="2"/>
        <w:jc w:val="center"/>
        <w:rPr>
          <w:rFonts w:ascii="Berkeley-Book" w:eastAsia="Berkeley-Book" w:hAnsi="Berkeley-Book" w:cs="Berkeley-Book"/>
          <w:color w:val="000000"/>
          <w:sz w:val="22"/>
          <w:szCs w:val="22"/>
        </w:rPr>
      </w:pPr>
    </w:p>
    <w:p w14:paraId="4A790E09" w14:textId="77777777" w:rsidR="00F81420" w:rsidRDefault="00F81420">
      <w:pPr>
        <w:ind w:left="0" w:hanging="2"/>
        <w:jc w:val="center"/>
        <w:rPr>
          <w:rFonts w:ascii="Berkeley-Book" w:eastAsia="Berkeley-Book" w:hAnsi="Berkeley-Book" w:cs="Berkeley-Book"/>
          <w:color w:val="000000"/>
          <w:sz w:val="22"/>
          <w:szCs w:val="22"/>
        </w:rPr>
      </w:pPr>
    </w:p>
    <w:p w14:paraId="211C5480" w14:textId="77777777" w:rsidR="00F81420" w:rsidRDefault="00F81420">
      <w:pPr>
        <w:ind w:left="0" w:hanging="2"/>
        <w:jc w:val="center"/>
        <w:rPr>
          <w:rFonts w:ascii="Berkeley-Book" w:eastAsia="Berkeley-Book" w:hAnsi="Berkeley-Book" w:cs="Berkeley-Book"/>
          <w:color w:val="000000"/>
          <w:sz w:val="22"/>
          <w:szCs w:val="22"/>
        </w:rPr>
      </w:pPr>
    </w:p>
    <w:p w14:paraId="56E2752F" w14:textId="77777777" w:rsidR="00F81420" w:rsidRDefault="00F81420">
      <w:pPr>
        <w:ind w:left="0" w:hanging="2"/>
        <w:jc w:val="center"/>
        <w:rPr>
          <w:rFonts w:ascii="Berkeley-Book" w:eastAsia="Berkeley-Book" w:hAnsi="Berkeley-Book" w:cs="Berkeley-Book"/>
          <w:color w:val="000000"/>
          <w:sz w:val="22"/>
          <w:szCs w:val="22"/>
        </w:rPr>
      </w:pPr>
    </w:p>
    <w:p w14:paraId="48B67F3D" w14:textId="77777777" w:rsidR="00F81420" w:rsidRDefault="00F81420">
      <w:pPr>
        <w:ind w:left="0" w:hanging="2"/>
        <w:jc w:val="center"/>
        <w:rPr>
          <w:rFonts w:ascii="Berkeley-Book" w:eastAsia="Berkeley-Book" w:hAnsi="Berkeley-Book" w:cs="Berkeley-Book"/>
          <w:color w:val="000000"/>
          <w:sz w:val="22"/>
          <w:szCs w:val="22"/>
        </w:rPr>
      </w:pPr>
    </w:p>
    <w:p w14:paraId="1C3C27F8" w14:textId="77777777" w:rsidR="00F81420" w:rsidRDefault="00F81420">
      <w:pPr>
        <w:ind w:left="0" w:hanging="2"/>
        <w:jc w:val="center"/>
        <w:rPr>
          <w:rFonts w:ascii="Berkeley-Book" w:eastAsia="Berkeley-Book" w:hAnsi="Berkeley-Book" w:cs="Berkeley-Book"/>
          <w:color w:val="000000"/>
          <w:sz w:val="22"/>
          <w:szCs w:val="22"/>
        </w:rPr>
      </w:pPr>
    </w:p>
    <w:p w14:paraId="4AD622A5" w14:textId="77777777" w:rsidR="00F81420" w:rsidRDefault="00F81420">
      <w:pPr>
        <w:ind w:left="0" w:hanging="2"/>
        <w:jc w:val="center"/>
        <w:rPr>
          <w:rFonts w:ascii="Berkeley-Book" w:eastAsia="Berkeley-Book" w:hAnsi="Berkeley-Book" w:cs="Berkeley-Book"/>
          <w:color w:val="000000"/>
          <w:sz w:val="22"/>
          <w:szCs w:val="22"/>
        </w:rPr>
      </w:pPr>
    </w:p>
    <w:p w14:paraId="13FBEDB5" w14:textId="77777777" w:rsidR="00F81420" w:rsidRDefault="00F81420">
      <w:pPr>
        <w:ind w:left="0" w:hanging="2"/>
        <w:jc w:val="center"/>
        <w:rPr>
          <w:rFonts w:ascii="Berkeley-Book" w:eastAsia="Berkeley-Book" w:hAnsi="Berkeley-Book" w:cs="Berkeley-Book"/>
          <w:color w:val="000000"/>
          <w:sz w:val="22"/>
          <w:szCs w:val="22"/>
        </w:rPr>
      </w:pPr>
    </w:p>
    <w:p w14:paraId="42DB0375" w14:textId="77777777" w:rsidR="00F81420" w:rsidRDefault="00F81420">
      <w:pPr>
        <w:ind w:left="0" w:hanging="2"/>
        <w:jc w:val="center"/>
        <w:rPr>
          <w:rFonts w:ascii="Berkeley-Book" w:eastAsia="Berkeley-Book" w:hAnsi="Berkeley-Book" w:cs="Berkeley-Book"/>
          <w:color w:val="000000"/>
          <w:sz w:val="22"/>
          <w:szCs w:val="22"/>
        </w:rPr>
      </w:pPr>
    </w:p>
    <w:p w14:paraId="67207D03" w14:textId="77777777" w:rsidR="00F81420" w:rsidRDefault="00F81420">
      <w:pPr>
        <w:ind w:left="0" w:hanging="2"/>
        <w:jc w:val="center"/>
        <w:rPr>
          <w:rFonts w:ascii="Berkeley-Book" w:eastAsia="Berkeley-Book" w:hAnsi="Berkeley-Book" w:cs="Berkeley-Book"/>
          <w:color w:val="000000"/>
          <w:sz w:val="22"/>
          <w:szCs w:val="22"/>
        </w:rPr>
      </w:pPr>
    </w:p>
    <w:p w14:paraId="6468D04D" w14:textId="77777777" w:rsidR="00F81420" w:rsidRDefault="00000000">
      <w:pPr>
        <w:ind w:left="1" w:hanging="3"/>
        <w:rPr>
          <w:rFonts w:ascii="Berkeley-Book" w:eastAsia="Berkeley-Book" w:hAnsi="Berkeley-Book" w:cs="Berkeley-Book"/>
          <w:color w:val="000000"/>
        </w:rPr>
      </w:pPr>
      <w:r>
        <w:rPr>
          <w:rFonts w:ascii="Belleza" w:eastAsia="Belleza" w:hAnsi="Belleza" w:cs="Belleza"/>
          <w:b/>
          <w:color w:val="000000"/>
          <w:sz w:val="28"/>
          <w:szCs w:val="28"/>
        </w:rPr>
        <w:t xml:space="preserve">Introduction: Partners in Church Planting Needed! </w:t>
      </w:r>
      <w:r>
        <w:rPr>
          <w:rFonts w:ascii="Berkeley-Book" w:eastAsia="Berkeley-Book" w:hAnsi="Berkeley-Book" w:cs="Berkeley-Book"/>
          <w:color w:val="000000"/>
        </w:rPr>
        <w:t xml:space="preserve"> </w:t>
      </w:r>
    </w:p>
    <w:p w14:paraId="240C0F9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Church planting is a relational activity that is process-driven. As Southern Baptists, we are faithful at doing good things very well. It is easy to forget, however, that all the activities, programs, and ministries carried out in church life have only two missions: to make disciples of Jesus Christ (Matthew 28:18-20) and bring God's people into a growing, personal relationship with Him and a right relationship with one another (Matthew 22:37-39).  </w:t>
      </w:r>
    </w:p>
    <w:p w14:paraId="7DBFB440" w14:textId="77777777" w:rsidR="00F81420" w:rsidRDefault="00F81420">
      <w:pPr>
        <w:ind w:left="0" w:hanging="2"/>
        <w:rPr>
          <w:rFonts w:ascii="Berkeley-Book" w:eastAsia="Berkeley-Book" w:hAnsi="Berkeley-Book" w:cs="Berkeley-Book"/>
          <w:color w:val="000000"/>
        </w:rPr>
      </w:pPr>
    </w:p>
    <w:p w14:paraId="3E73009F"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When we lose sight of this dual missionary mandate, our focus turns inward. If our focus remains on God and others, however, we will better understand our missionary mandate and why we must partner together to plant new churches.  Jesus said, “I will build My church, and the gates of Hades shall not prevail against it” (Matt 16:18, NKJV). Jesus intended His people - the church - to be prevailers against Satan's strongholds.  His plan is that the Great Commission is accomplished through disciple-making communities. </w:t>
      </w:r>
    </w:p>
    <w:p w14:paraId="5CEBB9E3" w14:textId="77777777" w:rsidR="00F81420" w:rsidRDefault="00F81420">
      <w:pPr>
        <w:ind w:left="0" w:hanging="2"/>
        <w:rPr>
          <w:rFonts w:ascii="Berkeley-Book" w:eastAsia="Berkeley-Book" w:hAnsi="Berkeley-Book" w:cs="Berkeley-Book"/>
          <w:color w:val="000000"/>
        </w:rPr>
      </w:pPr>
    </w:p>
    <w:p w14:paraId="5A472968"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t xml:space="preserve">That is why you are reading this guide. You have begun the church planting journey and are now taking your next steps in becoming an effective partnering church. This guide and the supporting Partnering Church Resource is designed to help you find and take those next steps. It will help you define your church's role as a Primary Sponsor, Clustering Church, or Supporting Church. It will help you develop the knowledge and skills needed to plant or partner with a church plant that will become a healthy, cooperative, reproducing church. And it provides a step-by-step partnering process that is adaptable to any partnering church environment, no matter how large or how small the church. </w:t>
      </w:r>
      <w:r>
        <w:rPr>
          <w:rFonts w:ascii="Berkeley-Book" w:eastAsia="Berkeley-Book" w:hAnsi="Berkeley-Book" w:cs="Berkeley-Book"/>
          <w:color w:val="000000"/>
          <w:sz w:val="22"/>
          <w:szCs w:val="22"/>
        </w:rPr>
        <w:t xml:space="preserve"> </w:t>
      </w:r>
      <w:r>
        <w:rPr>
          <w:rFonts w:ascii="Belleza" w:eastAsia="Belleza" w:hAnsi="Belleza" w:cs="Belleza"/>
          <w:b/>
          <w:color w:val="000000"/>
        </w:rPr>
        <w:t xml:space="preserve"> </w:t>
      </w:r>
    </w:p>
    <w:p w14:paraId="770C62DB" w14:textId="77777777" w:rsidR="00F81420" w:rsidRDefault="00F81420">
      <w:pPr>
        <w:ind w:left="0" w:hanging="2"/>
        <w:rPr>
          <w:rFonts w:ascii="Belleza" w:eastAsia="Belleza" w:hAnsi="Belleza" w:cs="Belleza"/>
          <w:color w:val="000000"/>
        </w:rPr>
      </w:pPr>
    </w:p>
    <w:p w14:paraId="313950DD"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You may be asking… </w:t>
      </w:r>
      <w:r>
        <w:rPr>
          <w:rFonts w:ascii="Berkeley-Book" w:eastAsia="Berkeley-Book" w:hAnsi="Berkeley-Book" w:cs="Berkeley-Book"/>
          <w:color w:val="000000"/>
        </w:rPr>
        <w:t xml:space="preserve"> </w:t>
      </w:r>
    </w:p>
    <w:p w14:paraId="7EDFF7F0"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“Do I have to read </w:t>
      </w:r>
      <w:r>
        <w:rPr>
          <w:rFonts w:ascii="Berkeley-Book" w:eastAsia="Berkeley-Book" w:hAnsi="Berkeley-Book" w:cs="Berkeley-Book"/>
        </w:rPr>
        <w:t>everything in this notebook</w:t>
      </w:r>
      <w:r>
        <w:rPr>
          <w:rFonts w:ascii="Berkeley-Book" w:eastAsia="Berkeley-Book" w:hAnsi="Berkeley-Book" w:cs="Berkeley-Book"/>
          <w:color w:val="000000"/>
        </w:rPr>
        <w:t xml:space="preserve">?” The answer is no. The guide is divided into three sections. Section One (Units 1-3) provides a basic understanding of why the church's place is church planting; the church planting process; what type of church planting partner you will become; the steps to a partner planting process; and how to reach diverse cultures. Section Two deals with the three types of partnering churches: Unit 4, the Primary Sponsor; Units 5-6, the Clustering Churches; and Unit 7, the Supporting Church. In this section, you will utilize only the unit(s) that relates to your partnering type. Section Three, the Appendices, provides Crucial and Supporting Mileposts for Units 4-7, and the resources and tools needed </w:t>
      </w:r>
      <w:r>
        <w:rPr>
          <w:rFonts w:ascii="Berkeley-Book" w:eastAsia="Berkeley-Book" w:hAnsi="Berkeley-Book" w:cs="Berkeley-Book"/>
          <w:color w:val="000000"/>
        </w:rPr>
        <w:lastRenderedPageBreak/>
        <w:t xml:space="preserve">to complete them. Again, you will use only the appendices that fit your partnering type. </w:t>
      </w:r>
      <w:r>
        <w:rPr>
          <w:rFonts w:ascii="Berkeley-Book" w:eastAsia="Berkeley-Book" w:hAnsi="Berkeley-Book" w:cs="Berkeley-Book"/>
          <w:color w:val="000000"/>
          <w:sz w:val="22"/>
          <w:szCs w:val="22"/>
        </w:rPr>
        <w:t xml:space="preserve"> </w:t>
      </w:r>
      <w:r>
        <w:rPr>
          <w:rFonts w:ascii="Belleza" w:eastAsia="Belleza" w:hAnsi="Belleza" w:cs="Belleza"/>
          <w:b/>
          <w:color w:val="000000"/>
        </w:rPr>
        <w:t xml:space="preserve"> </w:t>
      </w:r>
    </w:p>
    <w:p w14:paraId="7137A13B" w14:textId="77777777" w:rsidR="00F81420" w:rsidRDefault="00F81420">
      <w:pPr>
        <w:ind w:left="0" w:hanging="2"/>
        <w:rPr>
          <w:rFonts w:ascii="Belleza" w:eastAsia="Belleza" w:hAnsi="Belleza" w:cs="Belleza"/>
          <w:b/>
          <w:color w:val="000000"/>
        </w:rPr>
      </w:pPr>
    </w:p>
    <w:p w14:paraId="7E3135C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There are significant differences between planter-led, and sponsor church-led planting. In the planter-led plant, the planter and perhaps his planting team identify the ministry focus group, the core group, the church model, and the strategy used to plant the church. He or they usually raise the needed funds, and identify and enlist any planting partners that may be needed.  </w:t>
      </w:r>
    </w:p>
    <w:p w14:paraId="40E8783F" w14:textId="77777777" w:rsidR="00F81420" w:rsidRDefault="00F81420">
      <w:pPr>
        <w:ind w:left="0" w:hanging="2"/>
        <w:rPr>
          <w:rFonts w:ascii="Berkeley-Book" w:eastAsia="Berkeley-Book" w:hAnsi="Berkeley-Book" w:cs="Berkeley-Book"/>
          <w:color w:val="000000"/>
        </w:rPr>
      </w:pPr>
    </w:p>
    <w:p w14:paraId="3159CCD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a Primary Sponsor or Clustering Church, you will take the responsibility of carrying out these tasks. You may even begin planting the church before a planting pastor is called from within the church or enlisted elsewhere. In some cases, the planting pastor may be identified earlier in the process and becomes part of your Church Leadership Team. Openness and vision are critical for the partnering church, just as it is with the planting pastor.  </w:t>
      </w:r>
    </w:p>
    <w:p w14:paraId="5D147101" w14:textId="77777777" w:rsidR="00F81420" w:rsidRDefault="00F81420">
      <w:pPr>
        <w:ind w:left="0" w:hanging="2"/>
        <w:rPr>
          <w:rFonts w:ascii="Berkeley-Book" w:eastAsia="Berkeley-Book" w:hAnsi="Berkeley-Book" w:cs="Berkeley-Book"/>
          <w:color w:val="000000"/>
        </w:rPr>
      </w:pPr>
    </w:p>
    <w:p w14:paraId="74401AD6"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You may become involved in church planting without serving as a Primary Sponsor or Clustering Church. Instead, you may choose to become a Supporting Church that provides prayer, resources, and/or people to help planting pastors to be more effective in their church planting endeavors. </w:t>
      </w:r>
    </w:p>
    <w:p w14:paraId="5A527E06" w14:textId="77777777" w:rsidR="00F81420" w:rsidRDefault="00F81420">
      <w:pPr>
        <w:ind w:left="0" w:hanging="2"/>
        <w:rPr>
          <w:rFonts w:ascii="Berkeley-Book" w:eastAsia="Berkeley-Book" w:hAnsi="Berkeley-Book" w:cs="Berkeley-Book"/>
          <w:color w:val="000000"/>
        </w:rPr>
      </w:pPr>
    </w:p>
    <w:p w14:paraId="29B996C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“What's in it for me?” is a universal question asked by many people. As a partnering church, this probably will not be an issue because you value others before yourself. There are, however, very real benefits to being a partnering church. Among these are: development of new leaders and ministers, the fostering of new vision or greater clarity of God's desire for His church and church members, greater commitment of giftedness and abilities, a healthier and more vibrant membership, new reliance and faith in God's provision, the joy of seeing God's kingdom coming in power, and the excitement of experiencing what we thought was impossible.  </w:t>
      </w:r>
    </w:p>
    <w:p w14:paraId="4FDB2285" w14:textId="77777777" w:rsidR="00F81420" w:rsidRDefault="00F81420">
      <w:pPr>
        <w:ind w:left="0" w:hanging="2"/>
        <w:rPr>
          <w:rFonts w:ascii="Berkeley-Book" w:eastAsia="Berkeley-Book" w:hAnsi="Berkeley-Book" w:cs="Berkeley-Book"/>
          <w:color w:val="000000"/>
        </w:rPr>
      </w:pPr>
    </w:p>
    <w:p w14:paraId="24C81F4F"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Jesus said, “I am the vine; you are the branches. If a man remains in me and I in him, he will bear much fruit; apart from me you can do nothing” (John 15:5, NIV). That is what being a partner in church planting is all about, abiding in Christ and walking with Him among His lost creation.  </w:t>
      </w:r>
    </w:p>
    <w:p w14:paraId="2C65EF1E" w14:textId="77777777" w:rsidR="00F81420" w:rsidRDefault="00F81420">
      <w:pPr>
        <w:ind w:left="0" w:hanging="2"/>
        <w:rPr>
          <w:rFonts w:ascii="Berkeley-Book" w:eastAsia="Berkeley-Book" w:hAnsi="Berkeley-Book" w:cs="Berkeley-Book"/>
          <w:color w:val="000000"/>
        </w:rPr>
      </w:pPr>
    </w:p>
    <w:p w14:paraId="5D932E6F"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As you take the next step and begin Unit 1, may you see more clearly God's vision of His kingdom multiplying with power through your community and the world because you have joined together with Him and others as partners in church planting!</w:t>
      </w:r>
    </w:p>
    <w:p w14:paraId="72693EAC" w14:textId="77777777" w:rsidR="00F81420" w:rsidRDefault="00F81420">
      <w:pPr>
        <w:ind w:left="0" w:hanging="2"/>
        <w:rPr>
          <w:rFonts w:ascii="Berkeley-Book" w:eastAsia="Berkeley-Book" w:hAnsi="Berkeley-Book" w:cs="Berkeley-Book"/>
          <w:color w:val="000000"/>
        </w:rPr>
      </w:pPr>
    </w:p>
    <w:p w14:paraId="4A965155" w14:textId="77777777" w:rsidR="00F81420" w:rsidRDefault="00000000">
      <w:pPr>
        <w:ind w:left="0" w:hanging="2"/>
        <w:rPr>
          <w:rFonts w:ascii="Belleza" w:eastAsia="Belleza" w:hAnsi="Belleza" w:cs="Belleza"/>
          <w:b/>
          <w:color w:val="000000"/>
        </w:rPr>
      </w:pPr>
      <w:r>
        <w:rPr>
          <w:rFonts w:ascii="Belleza" w:eastAsia="Belleza" w:hAnsi="Belleza" w:cs="Belleza"/>
          <w:b/>
          <w:color w:val="000000"/>
        </w:rPr>
        <w:t xml:space="preserve">NOTE: </w:t>
      </w:r>
    </w:p>
    <w:p w14:paraId="03BB05AC"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Through the years, terms such as </w:t>
      </w:r>
      <w:r>
        <w:rPr>
          <w:rFonts w:ascii="Berkeley-Book" w:eastAsia="Berkeley-Book" w:hAnsi="Berkeley-Book" w:cs="Berkeley-Book"/>
        </w:rPr>
        <w:t>“sending,”</w:t>
      </w:r>
      <w:r>
        <w:rPr>
          <w:rFonts w:ascii="Berkeley-Book" w:eastAsia="Berkeley-Book" w:hAnsi="Berkeley-Book" w:cs="Berkeley-Book"/>
          <w:color w:val="000000"/>
        </w:rPr>
        <w:t xml:space="preserve"> “lead,” “primary,” “sponsoring,” “mother,” and “partnering” have been used to describe churches that have been directly involved in planting a new church.  </w:t>
      </w:r>
    </w:p>
    <w:p w14:paraId="38D53827" w14:textId="77777777" w:rsidR="00F81420" w:rsidRDefault="00F81420">
      <w:pPr>
        <w:ind w:left="0" w:hanging="2"/>
        <w:rPr>
          <w:rFonts w:ascii="Berkeley-Book" w:eastAsia="Berkeley-Book" w:hAnsi="Berkeley-Book" w:cs="Berkeley-Book"/>
          <w:color w:val="000000"/>
        </w:rPr>
      </w:pPr>
    </w:p>
    <w:p w14:paraId="66D8117F"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In an effort to unify terminology, </w:t>
      </w:r>
      <w:r>
        <w:rPr>
          <w:rFonts w:ascii="Berkeley-BookItalic" w:eastAsia="Berkeley-BookItalic" w:hAnsi="Berkeley-BookItalic" w:cs="Berkeley-BookItalic"/>
          <w:i/>
          <w:color w:val="000000"/>
        </w:rPr>
        <w:t xml:space="preserve">Partners in Church Planting: A Guide to Church Planting for the Sponsoring Church </w:t>
      </w:r>
      <w:r>
        <w:rPr>
          <w:rFonts w:ascii="Berkeley-Book" w:eastAsia="Berkeley-Book" w:hAnsi="Berkeley-Book" w:cs="Berkeley-Book"/>
          <w:color w:val="000000"/>
        </w:rPr>
        <w:t xml:space="preserve">will use the words </w:t>
      </w:r>
      <w:r>
        <w:rPr>
          <w:rFonts w:ascii="Berkeley-Black" w:eastAsia="Berkeley-Black" w:hAnsi="Berkeley-Black" w:cs="Berkeley-Black"/>
          <w:b/>
          <w:color w:val="000000"/>
        </w:rPr>
        <w:t xml:space="preserve">Sponsoring </w:t>
      </w:r>
      <w:r>
        <w:rPr>
          <w:rFonts w:ascii="Berkeley-Book" w:eastAsia="Berkeley-Book" w:hAnsi="Berkeley-Book" w:cs="Berkeley-Book"/>
          <w:color w:val="000000"/>
        </w:rPr>
        <w:t xml:space="preserve">and </w:t>
      </w:r>
      <w:r>
        <w:rPr>
          <w:rFonts w:ascii="Berkeley-Black" w:eastAsia="Berkeley-Black" w:hAnsi="Berkeley-Black" w:cs="Berkeley-Black"/>
          <w:b/>
          <w:color w:val="000000"/>
        </w:rPr>
        <w:t xml:space="preserve">Partnering </w:t>
      </w:r>
      <w:r>
        <w:rPr>
          <w:rFonts w:ascii="Berkeley-Book" w:eastAsia="Berkeley-Book" w:hAnsi="Berkeley-Book" w:cs="Berkeley-Book"/>
          <w:color w:val="000000"/>
        </w:rPr>
        <w:t xml:space="preserve">interchangeably to describe any church involved in any way with church planting as a Primary Sponsor, Clustering, or Supporting Church.  </w:t>
      </w:r>
    </w:p>
    <w:p w14:paraId="0A243378" w14:textId="77777777" w:rsidR="00F81420" w:rsidRDefault="00F81420">
      <w:pPr>
        <w:ind w:left="0" w:hanging="2"/>
        <w:rPr>
          <w:rFonts w:ascii="Berkeley-Book" w:eastAsia="Berkeley-Book" w:hAnsi="Berkeley-Book" w:cs="Berkeley-Book"/>
          <w:color w:val="000000"/>
        </w:rPr>
      </w:pPr>
    </w:p>
    <w:p w14:paraId="29D73F8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a partner, we recognize your need to use terminology consistent with your field of service. Feel free to customize this document in any way needed. </w:t>
      </w:r>
    </w:p>
    <w:p w14:paraId="41AC51EB" w14:textId="77777777" w:rsidR="00F81420" w:rsidRDefault="00000000">
      <w:pPr>
        <w:ind w:left="0" w:hanging="2"/>
        <w:jc w:val="center"/>
        <w:rPr>
          <w:rFonts w:ascii="Belleza" w:eastAsia="Belleza" w:hAnsi="Belleza" w:cs="Belleza"/>
          <w:color w:val="000000"/>
          <w:sz w:val="36"/>
          <w:szCs w:val="36"/>
        </w:rPr>
      </w:pPr>
      <w:r>
        <w:br w:type="page"/>
      </w:r>
      <w:r>
        <w:rPr>
          <w:rFonts w:ascii="Belleza" w:eastAsia="Belleza" w:hAnsi="Belleza" w:cs="Belleza"/>
          <w:b/>
          <w:color w:val="000000"/>
          <w:sz w:val="36"/>
          <w:szCs w:val="36"/>
        </w:rPr>
        <w:lastRenderedPageBreak/>
        <w:t>Partners in Church Planting:</w:t>
      </w:r>
    </w:p>
    <w:p w14:paraId="0ACF693C" w14:textId="77777777" w:rsidR="00F81420" w:rsidRDefault="00000000">
      <w:pPr>
        <w:ind w:left="1" w:hanging="3"/>
        <w:jc w:val="center"/>
        <w:rPr>
          <w:rFonts w:ascii="Belleza" w:eastAsia="Belleza" w:hAnsi="Belleza" w:cs="Belleza"/>
          <w:color w:val="000000"/>
          <w:sz w:val="26"/>
          <w:szCs w:val="26"/>
        </w:rPr>
      </w:pPr>
      <w:r>
        <w:rPr>
          <w:rFonts w:ascii="Belleza" w:eastAsia="Belleza" w:hAnsi="Belleza" w:cs="Belleza"/>
          <w:b/>
          <w:color w:val="000000"/>
          <w:sz w:val="26"/>
          <w:szCs w:val="26"/>
        </w:rPr>
        <w:t>A Guide to Church Planting for the Sponsoring Church</w:t>
      </w:r>
    </w:p>
    <w:p w14:paraId="5204D380" w14:textId="77777777" w:rsidR="00F81420" w:rsidRDefault="00F81420">
      <w:pPr>
        <w:ind w:left="1" w:hanging="3"/>
        <w:rPr>
          <w:rFonts w:ascii="Belleza" w:eastAsia="Belleza" w:hAnsi="Belleza" w:cs="Belleza"/>
          <w:color w:val="000000"/>
          <w:sz w:val="26"/>
          <w:szCs w:val="26"/>
        </w:rPr>
      </w:pPr>
    </w:p>
    <w:p w14:paraId="1E32B1E4" w14:textId="77777777" w:rsidR="00F81420" w:rsidRDefault="00F81420">
      <w:pPr>
        <w:ind w:left="1" w:hanging="3"/>
        <w:rPr>
          <w:rFonts w:ascii="Belleza" w:eastAsia="Belleza" w:hAnsi="Belleza" w:cs="Belleza"/>
          <w:color w:val="000000"/>
          <w:sz w:val="26"/>
          <w:szCs w:val="26"/>
        </w:rPr>
      </w:pPr>
    </w:p>
    <w:p w14:paraId="19DF29E2" w14:textId="77777777" w:rsidR="00F81420" w:rsidRDefault="00F81420">
      <w:pPr>
        <w:ind w:left="1" w:hanging="3"/>
        <w:rPr>
          <w:rFonts w:ascii="Belleza" w:eastAsia="Belleza" w:hAnsi="Belleza" w:cs="Belleza"/>
          <w:color w:val="000000"/>
          <w:sz w:val="26"/>
          <w:szCs w:val="26"/>
        </w:rPr>
      </w:pPr>
    </w:p>
    <w:p w14:paraId="21568378" w14:textId="77777777" w:rsidR="00F81420" w:rsidRDefault="00F81420">
      <w:pPr>
        <w:ind w:left="1" w:hanging="3"/>
        <w:rPr>
          <w:rFonts w:ascii="Belleza" w:eastAsia="Belleza" w:hAnsi="Belleza" w:cs="Belleza"/>
          <w:color w:val="000000"/>
          <w:sz w:val="26"/>
          <w:szCs w:val="26"/>
        </w:rPr>
      </w:pPr>
    </w:p>
    <w:p w14:paraId="0EFE4732" w14:textId="77777777" w:rsidR="00F81420" w:rsidRDefault="00F81420">
      <w:pPr>
        <w:ind w:left="1" w:hanging="3"/>
        <w:rPr>
          <w:rFonts w:ascii="Belleza" w:eastAsia="Belleza" w:hAnsi="Belleza" w:cs="Belleza"/>
          <w:color w:val="000000"/>
          <w:sz w:val="26"/>
          <w:szCs w:val="26"/>
        </w:rPr>
      </w:pPr>
    </w:p>
    <w:p w14:paraId="4BFE1045" w14:textId="77777777" w:rsidR="00F81420" w:rsidRDefault="00F81420">
      <w:pPr>
        <w:ind w:left="1" w:hanging="3"/>
        <w:rPr>
          <w:rFonts w:ascii="Belleza" w:eastAsia="Belleza" w:hAnsi="Belleza" w:cs="Belleza"/>
          <w:color w:val="000000"/>
          <w:sz w:val="26"/>
          <w:szCs w:val="26"/>
        </w:rPr>
      </w:pPr>
    </w:p>
    <w:p w14:paraId="6CC30F5D" w14:textId="77777777" w:rsidR="00F81420" w:rsidRDefault="00F81420">
      <w:pPr>
        <w:ind w:left="1" w:hanging="3"/>
        <w:rPr>
          <w:rFonts w:ascii="Belleza" w:eastAsia="Belleza" w:hAnsi="Belleza" w:cs="Belleza"/>
          <w:color w:val="000000"/>
          <w:sz w:val="26"/>
          <w:szCs w:val="26"/>
        </w:rPr>
      </w:pPr>
    </w:p>
    <w:p w14:paraId="12315CFF" w14:textId="77777777" w:rsidR="00F81420" w:rsidRDefault="00F81420">
      <w:pPr>
        <w:ind w:left="1" w:hanging="3"/>
        <w:rPr>
          <w:rFonts w:ascii="Belleza" w:eastAsia="Belleza" w:hAnsi="Belleza" w:cs="Belleza"/>
          <w:color w:val="000000"/>
          <w:sz w:val="26"/>
          <w:szCs w:val="26"/>
        </w:rPr>
      </w:pPr>
    </w:p>
    <w:p w14:paraId="0AC96002" w14:textId="77777777" w:rsidR="00F81420" w:rsidRDefault="00000000">
      <w:pPr>
        <w:ind w:left="1" w:hanging="3"/>
        <w:rPr>
          <w:rFonts w:ascii="Berkeley-Bold" w:eastAsia="Berkeley-Bold" w:hAnsi="Berkeley-Bold" w:cs="Berkeley-Bold"/>
          <w:color w:val="000000"/>
          <w:sz w:val="28"/>
          <w:szCs w:val="28"/>
        </w:rPr>
      </w:pPr>
      <w:r>
        <w:rPr>
          <w:rFonts w:ascii="Belleza" w:eastAsia="Belleza" w:hAnsi="Belleza" w:cs="Belleza"/>
          <w:b/>
          <w:color w:val="000000"/>
          <w:sz w:val="28"/>
          <w:szCs w:val="28"/>
        </w:rPr>
        <w:t xml:space="preserve">Contents </w:t>
      </w:r>
      <w:r>
        <w:rPr>
          <w:rFonts w:ascii="Berkeley-Bold" w:eastAsia="Berkeley-Bold" w:hAnsi="Berkeley-Bold" w:cs="Berkeley-Bold"/>
          <w:b/>
          <w:color w:val="000000"/>
          <w:sz w:val="28"/>
          <w:szCs w:val="28"/>
        </w:rPr>
        <w:t>Introduction</w:t>
      </w:r>
    </w:p>
    <w:p w14:paraId="6A74D722" w14:textId="77777777" w:rsidR="00F81420" w:rsidRDefault="00F81420">
      <w:pPr>
        <w:ind w:left="0" w:hanging="2"/>
        <w:rPr>
          <w:rFonts w:ascii="Berkeley-Book" w:eastAsia="Berkeley-Book" w:hAnsi="Berkeley-Book" w:cs="Berkeley-Book"/>
          <w:color w:val="000000"/>
        </w:rPr>
      </w:pPr>
    </w:p>
    <w:tbl>
      <w:tblPr>
        <w:tblStyle w:val="a"/>
        <w:tblW w:w="7667" w:type="dxa"/>
        <w:tblInd w:w="374" w:type="dxa"/>
        <w:tblLayout w:type="fixed"/>
        <w:tblLook w:val="0000" w:firstRow="0" w:lastRow="0" w:firstColumn="0" w:lastColumn="0" w:noHBand="0" w:noVBand="0"/>
      </w:tblPr>
      <w:tblGrid>
        <w:gridCol w:w="1122"/>
        <w:gridCol w:w="5797"/>
        <w:gridCol w:w="748"/>
      </w:tblGrid>
      <w:tr w:rsidR="00F81420" w14:paraId="1F381578" w14:textId="77777777">
        <w:tc>
          <w:tcPr>
            <w:tcW w:w="1122" w:type="dxa"/>
          </w:tcPr>
          <w:p w14:paraId="1F6E2C37" w14:textId="77777777" w:rsidR="00F81420" w:rsidRDefault="00000000">
            <w:pPr>
              <w:ind w:left="0" w:hanging="2"/>
              <w:rPr>
                <w:rFonts w:ascii="Berkeley-Book" w:eastAsia="Berkeley-Book" w:hAnsi="Berkeley-Book" w:cs="Berkeley-Book"/>
                <w:color w:val="000000"/>
              </w:rPr>
            </w:pPr>
            <w:r>
              <w:rPr>
                <w:rFonts w:ascii="Berkeley-Bold" w:eastAsia="Berkeley-Bold" w:hAnsi="Berkeley-Bold" w:cs="Berkeley-Bold"/>
                <w:b/>
                <w:color w:val="000000"/>
              </w:rPr>
              <w:t>Unit 1:</w:t>
            </w:r>
          </w:p>
        </w:tc>
        <w:tc>
          <w:tcPr>
            <w:tcW w:w="5797" w:type="dxa"/>
          </w:tcPr>
          <w:p w14:paraId="60A2ECE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Why Be a Church Planting Partner? </w:t>
            </w:r>
          </w:p>
          <w:p w14:paraId="65685414" w14:textId="77777777" w:rsidR="00F81420" w:rsidRDefault="00F81420">
            <w:pPr>
              <w:ind w:left="0" w:hanging="2"/>
              <w:rPr>
                <w:rFonts w:ascii="Berkeley-Book" w:eastAsia="Berkeley-Book" w:hAnsi="Berkeley-Book" w:cs="Berkeley-Book"/>
                <w:color w:val="000000"/>
              </w:rPr>
            </w:pPr>
          </w:p>
        </w:tc>
        <w:tc>
          <w:tcPr>
            <w:tcW w:w="748" w:type="dxa"/>
          </w:tcPr>
          <w:p w14:paraId="6E6E7980"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1-1</w:t>
            </w:r>
          </w:p>
        </w:tc>
      </w:tr>
      <w:tr w:rsidR="00F81420" w14:paraId="41A061CA" w14:textId="77777777">
        <w:tc>
          <w:tcPr>
            <w:tcW w:w="1122" w:type="dxa"/>
          </w:tcPr>
          <w:p w14:paraId="459C5AB6" w14:textId="77777777" w:rsidR="00F81420" w:rsidRDefault="00000000">
            <w:pPr>
              <w:ind w:left="0" w:hanging="2"/>
              <w:rPr>
                <w:rFonts w:ascii="Berkeley-Book" w:eastAsia="Berkeley-Book" w:hAnsi="Berkeley-Book" w:cs="Berkeley-Book"/>
                <w:color w:val="000000"/>
              </w:rPr>
            </w:pPr>
            <w:r>
              <w:rPr>
                <w:rFonts w:ascii="Berkeley-Bold" w:eastAsia="Berkeley-Bold" w:hAnsi="Berkeley-Bold" w:cs="Berkeley-Bold"/>
                <w:b/>
                <w:color w:val="000000"/>
              </w:rPr>
              <w:t>Unit 2:</w:t>
            </w:r>
          </w:p>
        </w:tc>
        <w:tc>
          <w:tcPr>
            <w:tcW w:w="5797" w:type="dxa"/>
          </w:tcPr>
          <w:p w14:paraId="1A50C1D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Preparation for the Partnering Process </w:t>
            </w:r>
          </w:p>
          <w:p w14:paraId="2729717C" w14:textId="77777777" w:rsidR="00F81420" w:rsidRDefault="00F81420">
            <w:pPr>
              <w:ind w:left="0" w:hanging="2"/>
              <w:rPr>
                <w:rFonts w:ascii="Berkeley-Book" w:eastAsia="Berkeley-Book" w:hAnsi="Berkeley-Book" w:cs="Berkeley-Book"/>
                <w:color w:val="000000"/>
              </w:rPr>
            </w:pPr>
          </w:p>
        </w:tc>
        <w:tc>
          <w:tcPr>
            <w:tcW w:w="748" w:type="dxa"/>
          </w:tcPr>
          <w:p w14:paraId="7BF358B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2-1</w:t>
            </w:r>
          </w:p>
        </w:tc>
      </w:tr>
      <w:tr w:rsidR="00F81420" w14:paraId="65CE6057" w14:textId="77777777">
        <w:tc>
          <w:tcPr>
            <w:tcW w:w="1122" w:type="dxa"/>
          </w:tcPr>
          <w:p w14:paraId="40D46A75" w14:textId="77777777" w:rsidR="00F81420" w:rsidRDefault="00000000">
            <w:pPr>
              <w:ind w:left="0" w:hanging="2"/>
              <w:rPr>
                <w:rFonts w:ascii="Berkeley-Book" w:eastAsia="Berkeley-Book" w:hAnsi="Berkeley-Book" w:cs="Berkeley-Book"/>
                <w:color w:val="000000"/>
              </w:rPr>
            </w:pPr>
            <w:r>
              <w:rPr>
                <w:rFonts w:ascii="Berkeley-Bold" w:eastAsia="Berkeley-Bold" w:hAnsi="Berkeley-Bold" w:cs="Berkeley-Bold"/>
                <w:b/>
                <w:color w:val="000000"/>
              </w:rPr>
              <w:t>Unit 3:</w:t>
            </w:r>
          </w:p>
        </w:tc>
        <w:tc>
          <w:tcPr>
            <w:tcW w:w="5797" w:type="dxa"/>
          </w:tcPr>
          <w:p w14:paraId="3004EFCF"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Planning for the Partnering Process </w:t>
            </w:r>
          </w:p>
          <w:p w14:paraId="4870A1DB" w14:textId="77777777" w:rsidR="00F81420" w:rsidRDefault="00F81420">
            <w:pPr>
              <w:ind w:left="0" w:hanging="2"/>
              <w:rPr>
                <w:rFonts w:ascii="Berkeley-Book" w:eastAsia="Berkeley-Book" w:hAnsi="Berkeley-Book" w:cs="Berkeley-Book"/>
                <w:color w:val="000000"/>
              </w:rPr>
            </w:pPr>
          </w:p>
        </w:tc>
        <w:tc>
          <w:tcPr>
            <w:tcW w:w="748" w:type="dxa"/>
          </w:tcPr>
          <w:p w14:paraId="23FE173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3-1</w:t>
            </w:r>
          </w:p>
        </w:tc>
      </w:tr>
      <w:tr w:rsidR="00F81420" w14:paraId="5BE5F6D6" w14:textId="77777777">
        <w:tc>
          <w:tcPr>
            <w:tcW w:w="1122" w:type="dxa"/>
          </w:tcPr>
          <w:p w14:paraId="3952DA00" w14:textId="77777777" w:rsidR="00F81420" w:rsidRDefault="00000000">
            <w:pPr>
              <w:ind w:left="0" w:hanging="2"/>
              <w:rPr>
                <w:rFonts w:ascii="Berkeley-Book" w:eastAsia="Berkeley-Book" w:hAnsi="Berkeley-Book" w:cs="Berkeley-Book"/>
                <w:color w:val="000000"/>
              </w:rPr>
            </w:pPr>
            <w:r>
              <w:rPr>
                <w:rFonts w:ascii="Berkeley-Bold" w:eastAsia="Berkeley-Bold" w:hAnsi="Berkeley-Bold" w:cs="Berkeley-Bold"/>
                <w:b/>
                <w:color w:val="000000"/>
              </w:rPr>
              <w:t>Unit 4:</w:t>
            </w:r>
          </w:p>
        </w:tc>
        <w:tc>
          <w:tcPr>
            <w:tcW w:w="5797" w:type="dxa"/>
          </w:tcPr>
          <w:p w14:paraId="3A81F72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Crucial Mileposts for the Primary Sponsor Church </w:t>
            </w:r>
          </w:p>
          <w:p w14:paraId="26F3AC79" w14:textId="77777777" w:rsidR="00F81420" w:rsidRDefault="00F81420">
            <w:pPr>
              <w:ind w:left="0" w:hanging="2"/>
              <w:rPr>
                <w:rFonts w:ascii="Berkeley-Book" w:eastAsia="Berkeley-Book" w:hAnsi="Berkeley-Book" w:cs="Berkeley-Book"/>
                <w:color w:val="000000"/>
              </w:rPr>
            </w:pPr>
          </w:p>
        </w:tc>
        <w:tc>
          <w:tcPr>
            <w:tcW w:w="748" w:type="dxa"/>
          </w:tcPr>
          <w:p w14:paraId="6D2C69DB"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4-1</w:t>
            </w:r>
          </w:p>
        </w:tc>
      </w:tr>
      <w:tr w:rsidR="00F81420" w14:paraId="5668DE70" w14:textId="77777777">
        <w:tc>
          <w:tcPr>
            <w:tcW w:w="1122" w:type="dxa"/>
          </w:tcPr>
          <w:p w14:paraId="203B4862" w14:textId="77777777" w:rsidR="00F81420" w:rsidRDefault="00000000">
            <w:pPr>
              <w:ind w:left="0" w:hanging="2"/>
              <w:rPr>
                <w:rFonts w:ascii="Berkeley-Book" w:eastAsia="Berkeley-Book" w:hAnsi="Berkeley-Book" w:cs="Berkeley-Book"/>
                <w:color w:val="000000"/>
              </w:rPr>
            </w:pPr>
            <w:r>
              <w:rPr>
                <w:rFonts w:ascii="Berkeley-Bold" w:eastAsia="Berkeley-Bold" w:hAnsi="Berkeley-Bold" w:cs="Berkeley-Bold"/>
                <w:b/>
                <w:color w:val="000000"/>
              </w:rPr>
              <w:t>Unit 5:</w:t>
            </w:r>
          </w:p>
        </w:tc>
        <w:tc>
          <w:tcPr>
            <w:tcW w:w="5797" w:type="dxa"/>
          </w:tcPr>
          <w:p w14:paraId="1D54ACDF"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Crucial Mileposts for the Clustering Church </w:t>
            </w:r>
          </w:p>
          <w:p w14:paraId="5478B59C" w14:textId="77777777" w:rsidR="00F81420" w:rsidRDefault="00F81420">
            <w:pPr>
              <w:ind w:left="0" w:hanging="2"/>
              <w:rPr>
                <w:rFonts w:ascii="Berkeley-Book" w:eastAsia="Berkeley-Book" w:hAnsi="Berkeley-Book" w:cs="Berkeley-Book"/>
                <w:color w:val="000000"/>
              </w:rPr>
            </w:pPr>
          </w:p>
        </w:tc>
        <w:tc>
          <w:tcPr>
            <w:tcW w:w="748" w:type="dxa"/>
          </w:tcPr>
          <w:p w14:paraId="35DC1044"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5-1</w:t>
            </w:r>
          </w:p>
        </w:tc>
      </w:tr>
      <w:tr w:rsidR="00F81420" w14:paraId="672BF2D2" w14:textId="77777777">
        <w:tc>
          <w:tcPr>
            <w:tcW w:w="1122" w:type="dxa"/>
          </w:tcPr>
          <w:p w14:paraId="102A5172" w14:textId="77777777" w:rsidR="00F81420" w:rsidRDefault="00000000">
            <w:pPr>
              <w:ind w:left="0" w:hanging="2"/>
              <w:rPr>
                <w:rFonts w:ascii="Berkeley-Book" w:eastAsia="Berkeley-Book" w:hAnsi="Berkeley-Book" w:cs="Berkeley-Book"/>
                <w:color w:val="000000"/>
              </w:rPr>
            </w:pPr>
            <w:r>
              <w:rPr>
                <w:rFonts w:ascii="Berkeley-Bold" w:eastAsia="Berkeley-Bold" w:hAnsi="Berkeley-Bold" w:cs="Berkeley-Bold"/>
                <w:b/>
                <w:color w:val="000000"/>
              </w:rPr>
              <w:t>Unit 6:</w:t>
            </w:r>
          </w:p>
        </w:tc>
        <w:tc>
          <w:tcPr>
            <w:tcW w:w="5797" w:type="dxa"/>
          </w:tcPr>
          <w:p w14:paraId="4283455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Crucial Mileposts for Cluster Leadership Team </w:t>
            </w:r>
          </w:p>
          <w:p w14:paraId="410762DC" w14:textId="77777777" w:rsidR="00F81420" w:rsidRDefault="00F81420">
            <w:pPr>
              <w:ind w:left="0" w:hanging="2"/>
              <w:rPr>
                <w:rFonts w:ascii="Berkeley-Book" w:eastAsia="Berkeley-Book" w:hAnsi="Berkeley-Book" w:cs="Berkeley-Book"/>
                <w:color w:val="000000"/>
              </w:rPr>
            </w:pPr>
          </w:p>
        </w:tc>
        <w:tc>
          <w:tcPr>
            <w:tcW w:w="748" w:type="dxa"/>
          </w:tcPr>
          <w:p w14:paraId="5368665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6-1</w:t>
            </w:r>
          </w:p>
        </w:tc>
      </w:tr>
      <w:tr w:rsidR="00F81420" w14:paraId="6B0CF32B" w14:textId="77777777">
        <w:tc>
          <w:tcPr>
            <w:tcW w:w="1122" w:type="dxa"/>
          </w:tcPr>
          <w:p w14:paraId="1C0F57DB" w14:textId="77777777" w:rsidR="00F81420" w:rsidRDefault="00000000">
            <w:pPr>
              <w:ind w:left="0" w:hanging="2"/>
              <w:rPr>
                <w:rFonts w:ascii="Berkeley-Book" w:eastAsia="Berkeley-Book" w:hAnsi="Berkeley-Book" w:cs="Berkeley-Book"/>
                <w:color w:val="000000"/>
              </w:rPr>
            </w:pPr>
            <w:r>
              <w:rPr>
                <w:rFonts w:ascii="Berkeley-Bold" w:eastAsia="Berkeley-Bold" w:hAnsi="Berkeley-Bold" w:cs="Berkeley-Bold"/>
                <w:b/>
                <w:color w:val="000000"/>
              </w:rPr>
              <w:t>Unit 7:</w:t>
            </w:r>
          </w:p>
        </w:tc>
        <w:tc>
          <w:tcPr>
            <w:tcW w:w="5797" w:type="dxa"/>
          </w:tcPr>
          <w:p w14:paraId="13AA1FD0"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Crucial Mileposts for the Supporting Church </w:t>
            </w:r>
          </w:p>
          <w:p w14:paraId="00932B55" w14:textId="77777777" w:rsidR="00F81420" w:rsidRDefault="00F81420">
            <w:pPr>
              <w:ind w:left="0" w:hanging="2"/>
              <w:rPr>
                <w:rFonts w:ascii="Berkeley-Book" w:eastAsia="Berkeley-Book" w:hAnsi="Berkeley-Book" w:cs="Berkeley-Book"/>
                <w:color w:val="000000"/>
              </w:rPr>
            </w:pPr>
          </w:p>
        </w:tc>
        <w:tc>
          <w:tcPr>
            <w:tcW w:w="748" w:type="dxa"/>
          </w:tcPr>
          <w:p w14:paraId="28F21B45"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7-1</w:t>
            </w:r>
          </w:p>
        </w:tc>
      </w:tr>
      <w:tr w:rsidR="00F81420" w14:paraId="717885D2" w14:textId="77777777">
        <w:tc>
          <w:tcPr>
            <w:tcW w:w="1122" w:type="dxa"/>
          </w:tcPr>
          <w:p w14:paraId="6AD99A70" w14:textId="77777777" w:rsidR="00F81420" w:rsidRDefault="00000000">
            <w:pPr>
              <w:ind w:left="0" w:hanging="2"/>
              <w:rPr>
                <w:rFonts w:ascii="Berkeley-Book" w:eastAsia="Berkeley-Book" w:hAnsi="Berkeley-Book" w:cs="Berkeley-Book"/>
                <w:color w:val="000000"/>
              </w:rPr>
            </w:pPr>
            <w:r>
              <w:rPr>
                <w:rFonts w:ascii="Berkeley-Bold" w:eastAsia="Berkeley-Bold" w:hAnsi="Berkeley-Bold" w:cs="Berkeley-Bold"/>
                <w:b/>
                <w:color w:val="000000"/>
              </w:rPr>
              <w:t>Unit 8:</w:t>
            </w:r>
          </w:p>
        </w:tc>
        <w:tc>
          <w:tcPr>
            <w:tcW w:w="5797" w:type="dxa"/>
          </w:tcPr>
          <w:p w14:paraId="3906ACC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Appendices </w:t>
            </w:r>
          </w:p>
          <w:p w14:paraId="502026E3" w14:textId="77777777" w:rsidR="00F81420" w:rsidRDefault="00F81420">
            <w:pPr>
              <w:ind w:left="0" w:hanging="2"/>
              <w:rPr>
                <w:rFonts w:ascii="Berkeley-Book" w:eastAsia="Berkeley-Book" w:hAnsi="Berkeley-Book" w:cs="Berkeley-Book"/>
                <w:color w:val="000000"/>
              </w:rPr>
            </w:pPr>
          </w:p>
        </w:tc>
        <w:tc>
          <w:tcPr>
            <w:tcW w:w="748" w:type="dxa"/>
          </w:tcPr>
          <w:p w14:paraId="7C80BA50"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8-1</w:t>
            </w:r>
          </w:p>
        </w:tc>
      </w:tr>
      <w:tr w:rsidR="00F81420" w14:paraId="7EFEC051" w14:textId="77777777">
        <w:tc>
          <w:tcPr>
            <w:tcW w:w="1122" w:type="dxa"/>
          </w:tcPr>
          <w:p w14:paraId="37B2C5BF" w14:textId="77777777" w:rsidR="00F81420" w:rsidRDefault="00F81420">
            <w:pPr>
              <w:ind w:left="0" w:hanging="2"/>
              <w:rPr>
                <w:rFonts w:ascii="Berkeley-Bold" w:eastAsia="Berkeley-Bold" w:hAnsi="Berkeley-Bold" w:cs="Berkeley-Bold"/>
                <w:color w:val="000000"/>
              </w:rPr>
            </w:pPr>
          </w:p>
        </w:tc>
        <w:tc>
          <w:tcPr>
            <w:tcW w:w="5797" w:type="dxa"/>
          </w:tcPr>
          <w:p w14:paraId="6058FEFC" w14:textId="77777777" w:rsidR="00F81420" w:rsidRDefault="00000000">
            <w:pPr>
              <w:ind w:left="0" w:hanging="2"/>
              <w:jc w:val="center"/>
              <w:rPr>
                <w:rFonts w:ascii="Berkeley-Book" w:eastAsia="Berkeley-Book" w:hAnsi="Berkeley-Book" w:cs="Berkeley-Book"/>
                <w:color w:val="000000"/>
              </w:rPr>
            </w:pPr>
            <w:r>
              <w:rPr>
                <w:rFonts w:ascii="Berkeley-Book" w:eastAsia="Berkeley-Book" w:hAnsi="Berkeley-Book" w:cs="Berkeley-Book"/>
                <w:color w:val="000000"/>
              </w:rPr>
              <w:t>Overview of Milepost Process</w:t>
            </w:r>
          </w:p>
          <w:p w14:paraId="513AF824" w14:textId="77777777" w:rsidR="00F81420" w:rsidRDefault="00F81420">
            <w:pPr>
              <w:ind w:left="0" w:hanging="2"/>
              <w:rPr>
                <w:rFonts w:ascii="Berkeley-Book" w:eastAsia="Berkeley-Book" w:hAnsi="Berkeley-Book" w:cs="Berkeley-Book"/>
                <w:color w:val="000000"/>
              </w:rPr>
            </w:pPr>
          </w:p>
        </w:tc>
        <w:tc>
          <w:tcPr>
            <w:tcW w:w="748" w:type="dxa"/>
          </w:tcPr>
          <w:p w14:paraId="5E4E5AD0"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8-1</w:t>
            </w:r>
          </w:p>
        </w:tc>
      </w:tr>
      <w:tr w:rsidR="00F81420" w14:paraId="77B2CD6D" w14:textId="77777777">
        <w:tc>
          <w:tcPr>
            <w:tcW w:w="1122" w:type="dxa"/>
          </w:tcPr>
          <w:p w14:paraId="0E24CCB4" w14:textId="77777777" w:rsidR="00F81420" w:rsidRDefault="00F81420">
            <w:pPr>
              <w:ind w:left="0" w:hanging="2"/>
              <w:rPr>
                <w:rFonts w:ascii="Berkeley-Bold" w:eastAsia="Berkeley-Bold" w:hAnsi="Berkeley-Bold" w:cs="Berkeley-Bold"/>
                <w:color w:val="000000"/>
              </w:rPr>
            </w:pPr>
          </w:p>
        </w:tc>
        <w:tc>
          <w:tcPr>
            <w:tcW w:w="5797" w:type="dxa"/>
          </w:tcPr>
          <w:p w14:paraId="34CDD0CF" w14:textId="77777777" w:rsidR="00F81420" w:rsidRDefault="00000000">
            <w:pPr>
              <w:ind w:left="0" w:hanging="2"/>
              <w:jc w:val="center"/>
              <w:rPr>
                <w:rFonts w:ascii="Berkeley-Book" w:eastAsia="Berkeley-Book" w:hAnsi="Berkeley-Book" w:cs="Berkeley-Book"/>
                <w:color w:val="000000"/>
              </w:rPr>
            </w:pPr>
            <w:r>
              <w:rPr>
                <w:rFonts w:ascii="Berkeley-Book" w:eastAsia="Berkeley-Book" w:hAnsi="Berkeley-Book" w:cs="Berkeley-Book"/>
                <w:color w:val="000000"/>
              </w:rPr>
              <w:t>Crucial Mileposts for Partnering Churches</w:t>
            </w:r>
          </w:p>
          <w:p w14:paraId="56D0709C" w14:textId="77777777" w:rsidR="00F81420" w:rsidRDefault="00F81420">
            <w:pPr>
              <w:ind w:left="0" w:hanging="2"/>
              <w:rPr>
                <w:rFonts w:ascii="Berkeley-Book" w:eastAsia="Berkeley-Book" w:hAnsi="Berkeley-Book" w:cs="Berkeley-Book"/>
                <w:color w:val="000000"/>
              </w:rPr>
            </w:pPr>
          </w:p>
        </w:tc>
        <w:tc>
          <w:tcPr>
            <w:tcW w:w="748" w:type="dxa"/>
          </w:tcPr>
          <w:p w14:paraId="157D0197"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8-3 </w:t>
            </w:r>
          </w:p>
        </w:tc>
      </w:tr>
    </w:tbl>
    <w:p w14:paraId="217FCB0E" w14:textId="77777777" w:rsidR="00F81420" w:rsidRDefault="00F81420">
      <w:pPr>
        <w:ind w:left="0" w:hanging="2"/>
        <w:jc w:val="center"/>
        <w:rPr>
          <w:rFonts w:ascii="Berkeley-Book" w:eastAsia="Berkeley-Book" w:hAnsi="Berkeley-Book" w:cs="Berkeley-Book"/>
          <w:color w:val="000000"/>
        </w:rPr>
        <w:sectPr w:rsidR="00F81420">
          <w:headerReference w:type="even" r:id="rId11"/>
          <w:headerReference w:type="default" r:id="rId12"/>
          <w:pgSz w:w="12240" w:h="15840"/>
          <w:pgMar w:top="1440" w:right="1800" w:bottom="1440" w:left="1800" w:header="720" w:footer="720" w:gutter="0"/>
          <w:pgNumType w:start="1"/>
          <w:cols w:space="720"/>
        </w:sectPr>
      </w:pPr>
    </w:p>
    <w:p w14:paraId="3E9DA6B0" w14:textId="77777777" w:rsidR="00F81420" w:rsidRDefault="00000000">
      <w:pPr>
        <w:pStyle w:val="Heading1"/>
        <w:numPr>
          <w:ilvl w:val="0"/>
          <w:numId w:val="15"/>
        </w:numPr>
        <w:ind w:left="2" w:hanging="4"/>
        <w:rPr>
          <w:rFonts w:ascii="Berkeley-Book" w:eastAsia="Berkeley-Book" w:hAnsi="Berkeley-Book" w:cs="Berkeley-Book"/>
        </w:rPr>
      </w:pPr>
      <w:r>
        <w:rPr>
          <w:rFonts w:ascii="Berkeley-Book" w:eastAsia="Berkeley-Book" w:hAnsi="Berkeley-Book" w:cs="Berkeley-Book"/>
          <w:sz w:val="42"/>
          <w:szCs w:val="42"/>
        </w:rPr>
        <w:lastRenderedPageBreak/>
        <w:t>U</w:t>
      </w:r>
      <w:r>
        <w:rPr>
          <w:rFonts w:ascii="Berkeley-Book" w:eastAsia="Berkeley-Book" w:hAnsi="Berkeley-Book" w:cs="Berkeley-Book"/>
        </w:rPr>
        <w:t xml:space="preserve">NIT 1: </w:t>
      </w:r>
    </w:p>
    <w:p w14:paraId="4110762B" w14:textId="77777777" w:rsidR="00F81420" w:rsidRDefault="00000000">
      <w:pPr>
        <w:ind w:left="2" w:hanging="4"/>
        <w:rPr>
          <w:rFonts w:ascii="Berkeley-Book" w:eastAsia="Berkeley-Book" w:hAnsi="Berkeley-Book" w:cs="Berkeley-Book"/>
          <w:color w:val="000000"/>
          <w:sz w:val="28"/>
          <w:szCs w:val="28"/>
        </w:rPr>
      </w:pPr>
      <w:r>
        <w:rPr>
          <w:rFonts w:ascii="Belleza" w:eastAsia="Belleza" w:hAnsi="Belleza" w:cs="Belleza"/>
          <w:b/>
          <w:color w:val="000000"/>
          <w:sz w:val="38"/>
          <w:szCs w:val="38"/>
        </w:rPr>
        <w:t>W</w:t>
      </w:r>
      <w:r>
        <w:rPr>
          <w:rFonts w:ascii="Belleza" w:eastAsia="Belleza" w:hAnsi="Belleza" w:cs="Belleza"/>
          <w:b/>
          <w:color w:val="000000"/>
          <w:sz w:val="29"/>
          <w:szCs w:val="29"/>
        </w:rPr>
        <w:t xml:space="preserve">HY </w:t>
      </w:r>
      <w:r>
        <w:rPr>
          <w:rFonts w:ascii="Belleza" w:eastAsia="Belleza" w:hAnsi="Belleza" w:cs="Belleza"/>
          <w:b/>
          <w:color w:val="000000"/>
          <w:sz w:val="38"/>
          <w:szCs w:val="38"/>
        </w:rPr>
        <w:t>B</w:t>
      </w:r>
      <w:r>
        <w:rPr>
          <w:rFonts w:ascii="Belleza" w:eastAsia="Belleza" w:hAnsi="Belleza" w:cs="Belleza"/>
          <w:b/>
          <w:color w:val="000000"/>
          <w:sz w:val="29"/>
          <w:szCs w:val="29"/>
        </w:rPr>
        <w:t xml:space="preserve">E </w:t>
      </w:r>
      <w:r>
        <w:rPr>
          <w:rFonts w:ascii="Belleza" w:eastAsia="Belleza" w:hAnsi="Belleza" w:cs="Belleza"/>
          <w:b/>
          <w:color w:val="000000"/>
          <w:sz w:val="38"/>
          <w:szCs w:val="38"/>
        </w:rPr>
        <w:t>A</w:t>
      </w:r>
      <w:r>
        <w:rPr>
          <w:rFonts w:ascii="Belleza" w:eastAsia="Belleza" w:hAnsi="Belleza" w:cs="Belleza"/>
          <w:b/>
          <w:color w:val="000000"/>
          <w:sz w:val="29"/>
          <w:szCs w:val="29"/>
        </w:rPr>
        <w:t xml:space="preserve"> </w:t>
      </w:r>
      <w:r>
        <w:rPr>
          <w:rFonts w:ascii="Belleza" w:eastAsia="Belleza" w:hAnsi="Belleza" w:cs="Belleza"/>
          <w:b/>
          <w:color w:val="000000"/>
          <w:sz w:val="38"/>
          <w:szCs w:val="38"/>
        </w:rPr>
        <w:t>C</w:t>
      </w:r>
      <w:r>
        <w:rPr>
          <w:rFonts w:ascii="Belleza" w:eastAsia="Belleza" w:hAnsi="Belleza" w:cs="Belleza"/>
          <w:b/>
          <w:color w:val="000000"/>
          <w:sz w:val="29"/>
          <w:szCs w:val="29"/>
        </w:rPr>
        <w:t xml:space="preserve">HURCH </w:t>
      </w:r>
      <w:r>
        <w:rPr>
          <w:rFonts w:ascii="Belleza" w:eastAsia="Belleza" w:hAnsi="Belleza" w:cs="Belleza"/>
          <w:b/>
          <w:color w:val="000000"/>
          <w:sz w:val="38"/>
          <w:szCs w:val="38"/>
        </w:rPr>
        <w:t>P</w:t>
      </w:r>
      <w:r>
        <w:rPr>
          <w:rFonts w:ascii="Belleza" w:eastAsia="Belleza" w:hAnsi="Belleza" w:cs="Belleza"/>
          <w:b/>
          <w:color w:val="000000"/>
          <w:sz w:val="29"/>
          <w:szCs w:val="29"/>
        </w:rPr>
        <w:t xml:space="preserve">LANTING </w:t>
      </w:r>
      <w:r>
        <w:rPr>
          <w:rFonts w:ascii="Belleza" w:eastAsia="Belleza" w:hAnsi="Belleza" w:cs="Belleza"/>
          <w:b/>
          <w:color w:val="000000"/>
          <w:sz w:val="38"/>
          <w:szCs w:val="38"/>
        </w:rPr>
        <w:t>P</w:t>
      </w:r>
      <w:r>
        <w:rPr>
          <w:rFonts w:ascii="Belleza" w:eastAsia="Belleza" w:hAnsi="Belleza" w:cs="Belleza"/>
          <w:b/>
          <w:color w:val="000000"/>
          <w:sz w:val="29"/>
          <w:szCs w:val="29"/>
        </w:rPr>
        <w:t>ARTNER</w:t>
      </w:r>
      <w:r>
        <w:rPr>
          <w:rFonts w:ascii="Belleza" w:eastAsia="Belleza" w:hAnsi="Belleza" w:cs="Belleza"/>
          <w:b/>
          <w:color w:val="000000"/>
          <w:sz w:val="38"/>
          <w:szCs w:val="38"/>
        </w:rPr>
        <w:t>?</w:t>
      </w:r>
    </w:p>
    <w:p w14:paraId="2F922D5C" w14:textId="77777777" w:rsidR="00F81420" w:rsidRDefault="00F81420">
      <w:pPr>
        <w:ind w:left="0" w:hanging="2"/>
        <w:rPr>
          <w:rFonts w:ascii="Belleza" w:eastAsia="Belleza" w:hAnsi="Belleza" w:cs="Belleza"/>
          <w:b/>
          <w:color w:val="000000"/>
        </w:rPr>
      </w:pPr>
    </w:p>
    <w:p w14:paraId="15E2DED1" w14:textId="77777777" w:rsidR="00F81420" w:rsidRDefault="00F81420">
      <w:pPr>
        <w:ind w:left="0" w:hanging="2"/>
        <w:rPr>
          <w:rFonts w:ascii="Belleza" w:eastAsia="Belleza" w:hAnsi="Belleza" w:cs="Belleza"/>
          <w:b/>
          <w:color w:val="000000"/>
        </w:rPr>
      </w:pPr>
    </w:p>
    <w:p w14:paraId="3B8ABAD6" w14:textId="77777777" w:rsidR="00F81420" w:rsidRDefault="00000000">
      <w:pPr>
        <w:ind w:left="0" w:hanging="2"/>
        <w:rPr>
          <w:rFonts w:ascii="Berkeley-Book" w:eastAsia="Berkeley-Book" w:hAnsi="Berkeley-Book" w:cs="Berkeley-Book"/>
          <w:b/>
          <w:color w:val="000000"/>
        </w:rPr>
      </w:pPr>
      <w:r>
        <w:rPr>
          <w:rFonts w:ascii="Belleza" w:eastAsia="Belleza" w:hAnsi="Belleza" w:cs="Belleza"/>
          <w:b/>
          <w:color w:val="000000"/>
        </w:rPr>
        <w:t xml:space="preserve">New Churches Are Needed </w:t>
      </w:r>
      <w:r>
        <w:rPr>
          <w:rFonts w:ascii="Berkeley-Book" w:eastAsia="Berkeley-Book" w:hAnsi="Berkeley-Book" w:cs="Berkeley-Book"/>
          <w:b/>
          <w:color w:val="000000"/>
        </w:rPr>
        <w:t xml:space="preserve"> </w:t>
      </w:r>
    </w:p>
    <w:p w14:paraId="542E857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 </w:t>
      </w:r>
    </w:p>
    <w:p w14:paraId="17C26139" w14:textId="77777777" w:rsidR="00F81420" w:rsidRDefault="00000000">
      <w:pPr>
        <w:ind w:left="0" w:hanging="2"/>
        <w:rPr>
          <w:rFonts w:ascii="Berkeley-Book" w:eastAsia="Berkeley-Book" w:hAnsi="Berkeley-Book" w:cs="Berkeley-Book"/>
        </w:rPr>
      </w:pPr>
      <w:r>
        <w:rPr>
          <w:rFonts w:ascii="Berkeley-Book" w:eastAsia="Berkeley-Book" w:hAnsi="Berkeley-Book" w:cs="Berkeley-Book"/>
          <w:color w:val="000000"/>
        </w:rPr>
        <w:t xml:space="preserve">Why do churches need to be involved in church planting? There are a number of reasons, and all of them are pressing reasons. First, our churches must acknowledge the lostness of North Central Florida, North America and the world. The </w:t>
      </w:r>
      <w:r>
        <w:rPr>
          <w:rFonts w:ascii="Berkeley-Book" w:eastAsia="Berkeley-Book" w:hAnsi="Berkeley-Book" w:cs="Berkeley-Book"/>
        </w:rPr>
        <w:t>Ocala / Marion metro</w:t>
      </w:r>
      <w:r>
        <w:rPr>
          <w:rFonts w:ascii="Berkeley-Book" w:eastAsia="Berkeley-Book" w:hAnsi="Berkeley-Book" w:cs="Berkeley-Book"/>
          <w:color w:val="000000"/>
        </w:rPr>
        <w:t xml:space="preserve"> area is home </w:t>
      </w:r>
      <w:r>
        <w:rPr>
          <w:rFonts w:ascii="Berkeley-Book" w:eastAsia="Berkeley-Book" w:hAnsi="Berkeley-Book" w:cs="Berkeley-Book"/>
        </w:rPr>
        <w:t>to nearly 390,000 people and is in the top 10 of the fastest growing metro areas in the United States.</w:t>
      </w:r>
    </w:p>
    <w:p w14:paraId="17189662" w14:textId="77777777" w:rsidR="00F81420" w:rsidRDefault="00F81420">
      <w:pPr>
        <w:ind w:left="0" w:hanging="2"/>
        <w:rPr>
          <w:rFonts w:ascii="Berkeley-Book" w:eastAsia="Berkeley-Book" w:hAnsi="Berkeley-Book" w:cs="Berkeley-Book"/>
        </w:rPr>
      </w:pPr>
    </w:p>
    <w:p w14:paraId="254DFCC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North America in the Twenty-First century represents a great mission challenge. More than 220 million people in North America have not professed faith in Jesus Christ. This means North America is the third-largest mission field on Earth, after China and India. More than 50 percent of the children and youth in North America receive no biblical instruction of any kind. They are growing up to be biblically illiterate. They do not know the Bible truths and stories, and they do not know Jesus as Savior and Lord.  </w:t>
      </w:r>
    </w:p>
    <w:p w14:paraId="3BE81E16" w14:textId="77777777" w:rsidR="00F81420" w:rsidRDefault="00F81420">
      <w:pPr>
        <w:ind w:left="0" w:hanging="2"/>
        <w:rPr>
          <w:rFonts w:ascii="Berkeley-Book" w:eastAsia="Berkeley-Book" w:hAnsi="Berkeley-Book" w:cs="Berkeley-Book"/>
          <w:color w:val="000000"/>
        </w:rPr>
      </w:pPr>
    </w:p>
    <w:p w14:paraId="52D7151F" w14:textId="77777777" w:rsidR="00F81420" w:rsidRDefault="00F81420">
      <w:pPr>
        <w:ind w:left="0" w:hanging="2"/>
        <w:rPr>
          <w:rFonts w:ascii="Belleza" w:eastAsia="Belleza" w:hAnsi="Belleza" w:cs="Belleza"/>
          <w:b/>
          <w:color w:val="000000"/>
        </w:rPr>
      </w:pPr>
    </w:p>
    <w:p w14:paraId="20522C04" w14:textId="77777777" w:rsidR="00F81420" w:rsidRDefault="00000000">
      <w:pPr>
        <w:ind w:left="1" w:hanging="3"/>
        <w:rPr>
          <w:rFonts w:ascii="Belleza" w:eastAsia="Belleza" w:hAnsi="Belleza" w:cs="Belleza"/>
          <w:b/>
          <w:color w:val="000000"/>
          <w:sz w:val="32"/>
          <w:szCs w:val="32"/>
        </w:rPr>
      </w:pPr>
      <w:r>
        <w:rPr>
          <w:rFonts w:ascii="Belleza" w:eastAsia="Belleza" w:hAnsi="Belleza" w:cs="Belleza"/>
          <w:b/>
          <w:color w:val="000000"/>
          <w:sz w:val="32"/>
          <w:szCs w:val="32"/>
        </w:rPr>
        <w:t>The Biblical Basis for Partnering</w:t>
      </w:r>
    </w:p>
    <w:p w14:paraId="0B6F628F" w14:textId="77777777" w:rsidR="00F81420" w:rsidRDefault="00000000">
      <w:pPr>
        <w:ind w:left="0" w:hanging="2"/>
        <w:rPr>
          <w:rFonts w:ascii="Belleza" w:eastAsia="Belleza" w:hAnsi="Belleza" w:cs="Belleza"/>
          <w:b/>
          <w:color w:val="000000"/>
        </w:rPr>
      </w:pPr>
      <w:r>
        <w:rPr>
          <w:rFonts w:ascii="Belleza" w:eastAsia="Belleza" w:hAnsi="Belleza" w:cs="Belleza"/>
          <w:b/>
          <w:color w:val="000000"/>
        </w:rPr>
        <w:t xml:space="preserve"> </w:t>
      </w:r>
    </w:p>
    <w:p w14:paraId="4B24B7E7" w14:textId="77777777" w:rsidR="00F81420" w:rsidRDefault="00000000">
      <w:pPr>
        <w:ind w:left="0" w:hanging="2"/>
        <w:rPr>
          <w:rFonts w:ascii="Belleza" w:eastAsia="Belleza" w:hAnsi="Belleza" w:cs="Belleza"/>
          <w:b/>
          <w:color w:val="000000"/>
        </w:rPr>
      </w:pPr>
      <w:r>
        <w:rPr>
          <w:rFonts w:ascii="Belleza" w:eastAsia="Belleza" w:hAnsi="Belleza" w:cs="Belleza"/>
          <w:b/>
          <w:color w:val="000000"/>
        </w:rPr>
        <w:t>Church Planting in the New Testament</w:t>
      </w:r>
    </w:p>
    <w:p w14:paraId="5AAFFC59" w14:textId="77777777" w:rsidR="00F81420" w:rsidRDefault="00F81420">
      <w:pPr>
        <w:ind w:left="0" w:hanging="2"/>
        <w:rPr>
          <w:rFonts w:ascii="Belleza" w:eastAsia="Belleza" w:hAnsi="Belleza" w:cs="Belleza"/>
          <w:b/>
        </w:rPr>
      </w:pPr>
    </w:p>
    <w:p w14:paraId="2C70BD9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Church planting in the New Testament represents a fulfillment of Jesus' command/ prophecy in Acts 1:8. Jesus commanded His disciples to witness for Him in the power of the Holy Spirit in Jerusalem, Judea, Samaria, and the whole world. In the book of Acts we read how the early church went about obeying Jesus' command. Basically, they spread the gospel through the Roman Empire by means of church planting. Jesus' words provided them with the plan, and the Holy Spirit provided them with the power necessary to complete the plan.  </w:t>
      </w:r>
    </w:p>
    <w:p w14:paraId="7C265332" w14:textId="77777777" w:rsidR="00F81420" w:rsidRDefault="00F81420">
      <w:pPr>
        <w:ind w:left="0" w:hanging="2"/>
        <w:rPr>
          <w:rFonts w:ascii="Berkeley-Book" w:eastAsia="Berkeley-Book" w:hAnsi="Berkeley-Book" w:cs="Berkeley-Book"/>
          <w:color w:val="000000"/>
        </w:rPr>
      </w:pPr>
    </w:p>
    <w:p w14:paraId="6552A357"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planting of the Jerusalem church began with a small group of disciples with leadership modeled by Jesus himself.  The apostles planted the first church in Jerusalem (Acts 2). The apostles and followers of Jesus prayed for 10 days in the upper room. On the Day of Pentecost, the Holy Spirit filled the apostles with great power, and they proclaimed the gospel with amazing boldness. When Peter invited the people to respond, more than 3,000 professed faith in Christ and followed Him in baptism. These 3,000 formed the early churches. This experience shows that all church planting efforts must be bathed in prayer. </w:t>
      </w:r>
    </w:p>
    <w:p w14:paraId="2E513C50" w14:textId="77777777" w:rsidR="00F81420" w:rsidRDefault="00F81420">
      <w:pPr>
        <w:ind w:left="0" w:hanging="2"/>
        <w:rPr>
          <w:rFonts w:ascii="Berkeley-Book" w:eastAsia="Berkeley-Book" w:hAnsi="Berkeley-Book" w:cs="Berkeley-Book"/>
          <w:color w:val="000000"/>
        </w:rPr>
      </w:pPr>
    </w:p>
    <w:p w14:paraId="7D839EA1"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passage in Acts 2:42-47 helps us understand the nature and functions of the first church. Verses 42-47 tell us the believers devoted themselves to doctrinal teaching, fellowship, worship, group prayer, benevolence, and evangelism. The Lord blessed their efforts, and new people came to Christ daily (v.47). These verses lay out the seven basic functions of a New Testament church: prayer, worship, evangelism, discipleship, fellowship, ministry, and mission. The church in Jerusalem grew rapidly: 5,000 men were saved on Solomon's Portico in the Temple (Acts 4:4); multitudes believed (5:14); and even priests came to faith in Christ (6:7).  </w:t>
      </w:r>
    </w:p>
    <w:p w14:paraId="3D6970F6" w14:textId="77777777" w:rsidR="00F81420" w:rsidRDefault="00F81420">
      <w:pPr>
        <w:ind w:left="0" w:hanging="2"/>
        <w:rPr>
          <w:rFonts w:ascii="Berkeley-Book" w:eastAsia="Berkeley-Book" w:hAnsi="Berkeley-Book" w:cs="Berkeley-Book"/>
          <w:color w:val="000000"/>
        </w:rPr>
      </w:pPr>
    </w:p>
    <w:p w14:paraId="111F6B8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When Saul began to persecute the church, the believers were scattered throughout the Middle East (Acts 8:1). These ordinary believers proved to be effective witnesses and evangelists (8:4). Philip, a deacon, preached with great effectiveness in Samaria and planted a church there. Later, Philip made a preaching trip through Judea, establishing churches in the villages. Peter's understanding of God's grace was stretched when the Lord sent him to teach Cornelius and his household. Peter planted the first Gentile church in Cornelius' home. The scattered members from Jerusalem started Jewish churches in many places (11:19). In Antioch of Syria, the refugees from Jerusalem planted the first multi-ethnic church: a church that included both Jewish and Gentile converts (11:20-21). These passages teach us that regular followers of Christ can successfully plant new churches!  </w:t>
      </w:r>
    </w:p>
    <w:p w14:paraId="7D6DE66C" w14:textId="77777777" w:rsidR="00F81420" w:rsidRDefault="00F81420">
      <w:pPr>
        <w:ind w:left="0" w:hanging="2"/>
        <w:rPr>
          <w:rFonts w:ascii="Berkeley-Book" w:eastAsia="Berkeley-Book" w:hAnsi="Berkeley-Book" w:cs="Berkeley-Book"/>
          <w:color w:val="000000"/>
        </w:rPr>
      </w:pPr>
    </w:p>
    <w:p w14:paraId="7C2DB424"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The church in Antioch became the great missionary church of the New Testament. Acts 13:1-3 tells how that came about. The leaders of the church were sensitive to the guidance of the Holy Spirit who instructed them to commission Barnabas and Saul as missionary church planters. The church leaders demonstrated their submission to the Lord by obeying Him and sending out two of their best workers. Church history recounts that the Antioch church grew to become one of the pillars of early Christianity. This passage teaches us that God blesses churches that send out their members to plant churches!</w:t>
      </w:r>
    </w:p>
    <w:p w14:paraId="0064D37A" w14:textId="77777777" w:rsidR="00F81420" w:rsidRDefault="00F81420">
      <w:pPr>
        <w:ind w:left="0" w:hanging="2"/>
        <w:rPr>
          <w:rFonts w:ascii="Berkeley-Book" w:eastAsia="Berkeley-Book" w:hAnsi="Berkeley-Book" w:cs="Berkeley-Book"/>
          <w:color w:val="000000"/>
        </w:rPr>
      </w:pPr>
    </w:p>
    <w:p w14:paraId="37118F51"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Saul (Paul) became one of the greatest itinerant church planters in Christian history. He and his missionary teams traveled through Asia Minor and Greece, planting churches. Normally, Paul began by preaching in the synagogue. There he had opportunities to speak to Jews, proselytes (Gentile converts to Judaism), and God-fearers (Gentile inquirers). Paul found his greatest response among the God-fearers.  Although Paul started with synagogues, churches were planted in homes, schools and the marketplace. </w:t>
      </w:r>
    </w:p>
    <w:p w14:paraId="37B3DF69" w14:textId="77777777" w:rsidR="00F81420" w:rsidRDefault="00F81420">
      <w:pPr>
        <w:ind w:left="0" w:hanging="2"/>
        <w:rPr>
          <w:rFonts w:ascii="Berkeley-Book" w:eastAsia="Berkeley-Book" w:hAnsi="Berkeley-Book" w:cs="Berkeley-Book"/>
          <w:color w:val="000000"/>
        </w:rPr>
      </w:pPr>
    </w:p>
    <w:p w14:paraId="0A8E7DD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Paul and his mission team concentrated their efforts on the great cities of the eastern Roman Empire. He understood that these urban churches would become seedbed churches, multiplying themselves throughout the surrounding provinces (Acts 19:10). This proved true, and Paul appointed pastor/elders from among the </w:t>
      </w:r>
      <w:r>
        <w:rPr>
          <w:rFonts w:ascii="Berkeley-Book" w:eastAsia="Berkeley-Book" w:hAnsi="Berkeley-Book" w:cs="Berkeley-Book"/>
          <w:color w:val="000000"/>
        </w:rPr>
        <w:lastRenderedPageBreak/>
        <w:t xml:space="preserve">new believers to lead the new congregations (Acts 14:23). Paul's urban emphasis reminds us that we must not neglect the cities of North America and the world.  </w:t>
      </w:r>
    </w:p>
    <w:p w14:paraId="177F3C0A" w14:textId="77777777" w:rsidR="00F81420" w:rsidRDefault="00F81420">
      <w:pPr>
        <w:ind w:left="0" w:hanging="2"/>
        <w:rPr>
          <w:rFonts w:ascii="Berkeley-Book" w:eastAsia="Berkeley-Book" w:hAnsi="Berkeley-Book" w:cs="Berkeley-Book"/>
          <w:color w:val="000000"/>
        </w:rPr>
      </w:pPr>
    </w:p>
    <w:p w14:paraId="072EFA51"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It is hard for many Christians to understand the nature of these New Testament churches. These were churches that met in private homes (Philemon 2). When Paul wrote to the church in Ephesus or Corinth, he was writing to a cluster of house churches in that city. Churches did not possess buildings until about 250 A.D., and there were not many church buildings until the time of Emperor Constantine (after 313 A.D.). </w:t>
      </w:r>
    </w:p>
    <w:p w14:paraId="3045AF1F" w14:textId="77777777" w:rsidR="00F81420" w:rsidRDefault="00F81420">
      <w:pPr>
        <w:ind w:left="0" w:hanging="2"/>
        <w:rPr>
          <w:rFonts w:ascii="Berkeley-Book" w:eastAsia="Berkeley-Book" w:hAnsi="Berkeley-Book" w:cs="Berkeley-Book"/>
          <w:color w:val="000000"/>
        </w:rPr>
      </w:pPr>
    </w:p>
    <w:p w14:paraId="7C5C0CDA"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Paul set a good example for 21</w:t>
      </w:r>
      <w:r>
        <w:rPr>
          <w:rFonts w:ascii="Berkeley-Book" w:eastAsia="Berkeley-Book" w:hAnsi="Berkeley-Book" w:cs="Berkeley-Book"/>
          <w:color w:val="000000"/>
          <w:vertAlign w:val="superscript"/>
        </w:rPr>
        <w:t>st</w:t>
      </w:r>
      <w:r>
        <w:rPr>
          <w:rFonts w:ascii="Berkeley-Book" w:eastAsia="Berkeley-Book" w:hAnsi="Berkeley-Book" w:cs="Berkeley-Book"/>
          <w:color w:val="000000"/>
        </w:rPr>
        <w:t xml:space="preserve"> Century church planters. Notice the characteristics of his ministry:</w:t>
      </w:r>
    </w:p>
    <w:p w14:paraId="72660A2B" w14:textId="77777777" w:rsidR="00F81420" w:rsidRDefault="00F81420">
      <w:pPr>
        <w:ind w:left="0" w:hanging="2"/>
        <w:rPr>
          <w:rFonts w:ascii="Belleza" w:eastAsia="Belleza" w:hAnsi="Belleza" w:cs="Belleza"/>
          <w:b/>
          <w:color w:val="FFFFFF"/>
          <w:sz w:val="20"/>
          <w:szCs w:val="20"/>
        </w:rPr>
      </w:pPr>
    </w:p>
    <w:p w14:paraId="4FA100F1" w14:textId="77777777" w:rsidR="00F81420" w:rsidRDefault="00000000">
      <w:pPr>
        <w:numPr>
          <w:ilvl w:val="0"/>
          <w:numId w:val="12"/>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He employed a team ministry (Acts 15:40). </w:t>
      </w:r>
    </w:p>
    <w:p w14:paraId="6EADF7FD" w14:textId="77777777" w:rsidR="00F81420" w:rsidRDefault="00000000">
      <w:pPr>
        <w:numPr>
          <w:ilvl w:val="0"/>
          <w:numId w:val="12"/>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He returned to visit the new churches (Acts 15:41). </w:t>
      </w:r>
    </w:p>
    <w:p w14:paraId="230F87F8" w14:textId="77777777" w:rsidR="00F81420" w:rsidRDefault="00000000">
      <w:pPr>
        <w:numPr>
          <w:ilvl w:val="0"/>
          <w:numId w:val="12"/>
        </w:numPr>
        <w:ind w:left="0" w:hanging="2"/>
        <w:rPr>
          <w:rFonts w:ascii="Berkeley-Book" w:eastAsia="Berkeley-Book" w:hAnsi="Berkeley-Book" w:cs="Berkeley-Book"/>
          <w:color w:val="000000"/>
        </w:rPr>
      </w:pPr>
      <w:r>
        <w:rPr>
          <w:rFonts w:ascii="Berkeley-Book" w:eastAsia="Berkeley-Book" w:hAnsi="Berkeley-Book" w:cs="Berkeley-Book"/>
          <w:color w:val="000000"/>
        </w:rPr>
        <w:t>He was guided by the Holy Spirit to church planting sites (Acts 16:9-10).</w:t>
      </w:r>
    </w:p>
    <w:p w14:paraId="25DFEDAB" w14:textId="77777777" w:rsidR="00F81420" w:rsidRDefault="00000000">
      <w:pPr>
        <w:numPr>
          <w:ilvl w:val="0"/>
          <w:numId w:val="12"/>
        </w:numPr>
        <w:ind w:left="0" w:hanging="2"/>
        <w:rPr>
          <w:rFonts w:ascii="Berkeley-Book" w:eastAsia="Berkeley-Book" w:hAnsi="Berkeley-Book" w:cs="Berkeley-Book"/>
          <w:color w:val="000000"/>
        </w:rPr>
      </w:pPr>
      <w:r>
        <w:rPr>
          <w:rFonts w:ascii="Berkeley-Book" w:eastAsia="Berkeley-Book" w:hAnsi="Berkeley-Book" w:cs="Berkeley-Book"/>
          <w:color w:val="000000"/>
        </w:rPr>
        <w:t>He evangelized whole households (Acts 16:15,33).</w:t>
      </w:r>
    </w:p>
    <w:p w14:paraId="1AAD71EB" w14:textId="77777777" w:rsidR="00F81420" w:rsidRDefault="00000000">
      <w:pPr>
        <w:numPr>
          <w:ilvl w:val="0"/>
          <w:numId w:val="12"/>
        </w:numPr>
        <w:ind w:left="0" w:hanging="2"/>
        <w:rPr>
          <w:rFonts w:ascii="Berkeley-Book" w:eastAsia="Berkeley-Book" w:hAnsi="Berkeley-Book" w:cs="Berkeley-Book"/>
          <w:color w:val="000000"/>
        </w:rPr>
      </w:pPr>
      <w:r>
        <w:rPr>
          <w:rFonts w:ascii="Berkeley-Book" w:eastAsia="Berkeley-Book" w:hAnsi="Berkeley-Book" w:cs="Berkeley-Book"/>
          <w:color w:val="000000"/>
        </w:rPr>
        <w:t>He taught in the marketplace (Acts 17:17).</w:t>
      </w:r>
    </w:p>
    <w:p w14:paraId="0AF81213" w14:textId="77777777" w:rsidR="00F81420" w:rsidRDefault="00000000">
      <w:pPr>
        <w:numPr>
          <w:ilvl w:val="0"/>
          <w:numId w:val="12"/>
        </w:numPr>
        <w:ind w:left="0" w:hanging="2"/>
        <w:rPr>
          <w:rFonts w:ascii="Berkeley-Book" w:eastAsia="Berkeley-Book" w:hAnsi="Berkeley-Book" w:cs="Berkeley-Book"/>
          <w:color w:val="000000"/>
        </w:rPr>
      </w:pPr>
      <w:r>
        <w:rPr>
          <w:rFonts w:ascii="Berkeley-Book" w:eastAsia="Berkeley-Book" w:hAnsi="Berkeley-Book" w:cs="Berkeley-Book"/>
          <w:color w:val="000000"/>
        </w:rPr>
        <w:t>He adapted his message to his audiences (Acts 17:22-23).</w:t>
      </w:r>
    </w:p>
    <w:p w14:paraId="69DA243D" w14:textId="77777777" w:rsidR="00F81420" w:rsidRDefault="00000000">
      <w:pPr>
        <w:numPr>
          <w:ilvl w:val="0"/>
          <w:numId w:val="12"/>
        </w:numPr>
        <w:ind w:left="0" w:hanging="2"/>
        <w:rPr>
          <w:rFonts w:ascii="Berkeley-Book" w:eastAsia="Berkeley-Book" w:hAnsi="Berkeley-Book" w:cs="Berkeley-Book"/>
          <w:color w:val="000000"/>
        </w:rPr>
      </w:pPr>
      <w:r>
        <w:rPr>
          <w:rFonts w:ascii="Berkeley-Book" w:eastAsia="Berkeley-Book" w:hAnsi="Berkeley-Book" w:cs="Berkeley-Book"/>
          <w:color w:val="000000"/>
        </w:rPr>
        <w:t>He ministered among responsive people (Acts 18:6).</w:t>
      </w:r>
    </w:p>
    <w:p w14:paraId="70AD20FB" w14:textId="77777777" w:rsidR="00F81420" w:rsidRDefault="00000000">
      <w:pPr>
        <w:numPr>
          <w:ilvl w:val="0"/>
          <w:numId w:val="12"/>
        </w:numPr>
        <w:ind w:left="0" w:hanging="2"/>
        <w:rPr>
          <w:rFonts w:ascii="Belleza" w:eastAsia="Belleza" w:hAnsi="Belleza" w:cs="Belleza"/>
          <w:b/>
          <w:color w:val="000000"/>
        </w:rPr>
      </w:pPr>
      <w:r>
        <w:rPr>
          <w:rFonts w:ascii="Berkeley-Book" w:eastAsia="Berkeley-Book" w:hAnsi="Berkeley-Book" w:cs="Berkeley-Book"/>
          <w:color w:val="000000"/>
        </w:rPr>
        <w:t>He started churches which began in homes (Acts 20:20).</w:t>
      </w:r>
    </w:p>
    <w:p w14:paraId="3CD741CF" w14:textId="77777777" w:rsidR="00F81420" w:rsidRDefault="00000000">
      <w:pPr>
        <w:numPr>
          <w:ilvl w:val="0"/>
          <w:numId w:val="12"/>
        </w:numPr>
        <w:ind w:left="0" w:hanging="2"/>
        <w:rPr>
          <w:rFonts w:ascii="Belleza" w:eastAsia="Belleza" w:hAnsi="Belleza" w:cs="Belleza"/>
          <w:b/>
          <w:color w:val="000000"/>
        </w:rPr>
      </w:pPr>
      <w:r>
        <w:rPr>
          <w:rFonts w:ascii="Berkeley-Book" w:eastAsia="Berkeley-Book" w:hAnsi="Berkeley-Book" w:cs="Berkeley-Book"/>
          <w:color w:val="000000"/>
        </w:rPr>
        <w:t>He encouraged his new churches in stewardship (1 Cor. 16:1-3).</w:t>
      </w:r>
    </w:p>
    <w:p w14:paraId="29046928" w14:textId="77777777" w:rsidR="00F81420" w:rsidRDefault="00000000">
      <w:pPr>
        <w:numPr>
          <w:ilvl w:val="0"/>
          <w:numId w:val="12"/>
        </w:numPr>
        <w:ind w:left="0" w:hanging="2"/>
        <w:rPr>
          <w:rFonts w:ascii="Belleza" w:eastAsia="Belleza" w:hAnsi="Belleza" w:cs="Belleza"/>
          <w:b/>
          <w:color w:val="000000"/>
        </w:rPr>
      </w:pPr>
      <w:r>
        <w:rPr>
          <w:rFonts w:ascii="Berkeley-Book" w:eastAsia="Berkeley-Book" w:hAnsi="Berkeley-Book" w:cs="Berkeley-Book"/>
          <w:color w:val="000000"/>
        </w:rPr>
        <w:t>He preferred to do pioneer work (Rom. 15:20).</w:t>
      </w:r>
    </w:p>
    <w:p w14:paraId="2942FDE5" w14:textId="77777777" w:rsidR="00F81420" w:rsidRDefault="00000000">
      <w:pPr>
        <w:numPr>
          <w:ilvl w:val="0"/>
          <w:numId w:val="12"/>
        </w:numPr>
        <w:ind w:left="0" w:hanging="2"/>
        <w:rPr>
          <w:rFonts w:ascii="Belleza" w:eastAsia="Belleza" w:hAnsi="Belleza" w:cs="Belleza"/>
          <w:b/>
          <w:color w:val="000000"/>
        </w:rPr>
      </w:pPr>
      <w:r>
        <w:rPr>
          <w:rFonts w:ascii="Berkeley-Book" w:eastAsia="Berkeley-Book" w:hAnsi="Berkeley-Book" w:cs="Berkeley-Book"/>
          <w:color w:val="000000"/>
        </w:rPr>
        <w:t>He planted reproducing churches (Acts 19:10).</w:t>
      </w:r>
    </w:p>
    <w:p w14:paraId="0A131648" w14:textId="77777777" w:rsidR="00F81420" w:rsidRDefault="00000000">
      <w:pPr>
        <w:numPr>
          <w:ilvl w:val="0"/>
          <w:numId w:val="12"/>
        </w:numPr>
        <w:ind w:left="0" w:hanging="2"/>
        <w:rPr>
          <w:rFonts w:ascii="Belleza" w:eastAsia="Belleza" w:hAnsi="Belleza" w:cs="Belleza"/>
          <w:b/>
          <w:color w:val="000000"/>
        </w:rPr>
      </w:pPr>
      <w:r>
        <w:rPr>
          <w:rFonts w:ascii="Berkeley-Book" w:eastAsia="Berkeley-Book" w:hAnsi="Berkeley-Book" w:cs="Berkeley-Book"/>
          <w:color w:val="000000"/>
        </w:rPr>
        <w:t xml:space="preserve">He understood his calling (Rom. 1:1-5). </w:t>
      </w:r>
    </w:p>
    <w:p w14:paraId="194A84B3" w14:textId="77777777" w:rsidR="00F81420" w:rsidRDefault="00000000">
      <w:pPr>
        <w:numPr>
          <w:ilvl w:val="0"/>
          <w:numId w:val="12"/>
        </w:numPr>
        <w:ind w:left="0" w:hanging="2"/>
        <w:rPr>
          <w:rFonts w:ascii="Belleza" w:eastAsia="Belleza" w:hAnsi="Belleza" w:cs="Belleza"/>
          <w:b/>
          <w:color w:val="000000"/>
        </w:rPr>
      </w:pPr>
      <w:r>
        <w:rPr>
          <w:rFonts w:ascii="Berkeley-Book" w:eastAsia="Berkeley-Book" w:hAnsi="Berkeley-Book" w:cs="Berkeley-Book"/>
          <w:color w:val="000000"/>
        </w:rPr>
        <w:t>He trained multiplying leaders (2 Tim. 2:2).</w:t>
      </w:r>
    </w:p>
    <w:p w14:paraId="5AD197E0" w14:textId="77777777" w:rsidR="00F81420" w:rsidRDefault="00000000">
      <w:pPr>
        <w:numPr>
          <w:ilvl w:val="0"/>
          <w:numId w:val="12"/>
        </w:numPr>
        <w:ind w:left="0" w:hanging="2"/>
        <w:rPr>
          <w:rFonts w:ascii="Belleza" w:eastAsia="Belleza" w:hAnsi="Belleza" w:cs="Belleza"/>
          <w:b/>
          <w:color w:val="000000"/>
        </w:rPr>
      </w:pPr>
      <w:r>
        <w:rPr>
          <w:rFonts w:ascii="Berkeley-Book" w:eastAsia="Berkeley-Book" w:hAnsi="Berkeley-Book" w:cs="Berkeley-Book"/>
          <w:color w:val="000000"/>
        </w:rPr>
        <w:t>He maintained contact with Antioch, his s</w:t>
      </w:r>
      <w:r>
        <w:rPr>
          <w:rFonts w:ascii="Berkeley-Book" w:eastAsia="Berkeley-Book" w:hAnsi="Berkeley-Book" w:cs="Berkeley-Book"/>
        </w:rPr>
        <w:t>ending</w:t>
      </w:r>
      <w:r>
        <w:rPr>
          <w:rFonts w:ascii="Berkeley-Book" w:eastAsia="Berkeley-Book" w:hAnsi="Berkeley-Book" w:cs="Berkeley-Book"/>
          <w:color w:val="000000"/>
        </w:rPr>
        <w:t xml:space="preserve"> church (Acts 14:27). </w:t>
      </w:r>
      <w:r>
        <w:rPr>
          <w:rFonts w:ascii="Belleza" w:eastAsia="Belleza" w:hAnsi="Belleza" w:cs="Belleza"/>
          <w:b/>
          <w:color w:val="000000"/>
        </w:rPr>
        <w:t xml:space="preserve"> </w:t>
      </w:r>
    </w:p>
    <w:p w14:paraId="35BC45D7" w14:textId="77777777" w:rsidR="00F81420" w:rsidRDefault="00F81420">
      <w:pPr>
        <w:ind w:left="0" w:hanging="2"/>
        <w:rPr>
          <w:rFonts w:ascii="Berkeley-Book" w:eastAsia="Berkeley-Book" w:hAnsi="Berkeley-Book" w:cs="Berkeley-Book"/>
          <w:color w:val="000000"/>
        </w:rPr>
      </w:pPr>
    </w:p>
    <w:p w14:paraId="12D01E4D"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Even a superficial study of these characteristics shows their applicability for church planters today. We should all pray that God would raise up Pauline church planters for North America and the whole world and churches to partner with them as they did with Paul (Ephesians 6:20, Philippians 4:14-19). </w:t>
      </w:r>
      <w:r>
        <w:rPr>
          <w:rFonts w:ascii="Belleza" w:eastAsia="Belleza" w:hAnsi="Belleza" w:cs="Belleza"/>
          <w:b/>
          <w:color w:val="000000"/>
        </w:rPr>
        <w:t xml:space="preserve"> </w:t>
      </w:r>
    </w:p>
    <w:p w14:paraId="5527379A" w14:textId="77777777" w:rsidR="00F81420" w:rsidRDefault="00F81420">
      <w:pPr>
        <w:ind w:left="0" w:hanging="2"/>
        <w:rPr>
          <w:rFonts w:ascii="Belleza" w:eastAsia="Belleza" w:hAnsi="Belleza" w:cs="Belleza"/>
          <w:b/>
          <w:color w:val="000000"/>
        </w:rPr>
      </w:pPr>
    </w:p>
    <w:p w14:paraId="5C8D01A9"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Church Planting Partners in the New Testament </w:t>
      </w:r>
      <w:r>
        <w:rPr>
          <w:rFonts w:ascii="Berkeley-Book" w:eastAsia="Berkeley-Book" w:hAnsi="Berkeley-Book" w:cs="Berkeley-Book"/>
          <w:color w:val="000000"/>
        </w:rPr>
        <w:t xml:space="preserve"> </w:t>
      </w:r>
    </w:p>
    <w:p w14:paraId="28858DC2" w14:textId="77777777" w:rsidR="00F81420" w:rsidRDefault="00F81420">
      <w:pPr>
        <w:ind w:left="0" w:hanging="2"/>
        <w:rPr>
          <w:rFonts w:ascii="Berkeley-Book" w:eastAsia="Berkeley-Book" w:hAnsi="Berkeley-Book" w:cs="Berkeley-Book"/>
        </w:rPr>
      </w:pPr>
    </w:p>
    <w:p w14:paraId="269C0B64"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At least four churches in the New Testament exemplify partnering in church planting. The first is the church at Antioch of Syria. That church demonstrated a great concern for the Greeks in their community. The congregation also showed their concern for the lost in Cyprus and Asia Minor when they commissioned Barnabas and Saul to be church planting missionaries. Their efforts in cross-cultural church planting made them the premier church planting church in the New Testament. They clearly believed God had called them to become a missionary-sending church, and they responded enthusiastically. They sent Paul out on three missionary journeys to plant churches.  </w:t>
      </w:r>
    </w:p>
    <w:p w14:paraId="4B6DD2D8" w14:textId="77777777" w:rsidR="00F81420" w:rsidRDefault="00F81420">
      <w:pPr>
        <w:ind w:left="0" w:hanging="2"/>
        <w:rPr>
          <w:rFonts w:ascii="Berkeley-Book" w:eastAsia="Berkeley-Book" w:hAnsi="Berkeley-Book" w:cs="Berkeley-Book"/>
          <w:color w:val="000000"/>
        </w:rPr>
      </w:pPr>
    </w:p>
    <w:p w14:paraId="4F3E884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 second church that deserves attention is the church at Thessalonica. First Thessalonians 1:8 (NKJV) reads: “For from you the word of the Lord has sounded forth, not only in Macedonia and Achaia, but also in every place. Your faith toward God has gone out, so that we do not need to say anything”. The young church at Thessalonica took responsibility for evangelizing the people in their own province, Macedonia, and they also had begun work in Achaia, their neighboring province. Churches like the one in Thessalonica are needed today in North America.  </w:t>
      </w:r>
    </w:p>
    <w:p w14:paraId="2CFFD807" w14:textId="77777777" w:rsidR="00F81420" w:rsidRDefault="00F81420">
      <w:pPr>
        <w:ind w:left="0" w:hanging="2"/>
        <w:rPr>
          <w:rFonts w:ascii="Berkeley-Book" w:eastAsia="Berkeley-Book" w:hAnsi="Berkeley-Book" w:cs="Berkeley-Book"/>
          <w:color w:val="000000"/>
        </w:rPr>
      </w:pPr>
    </w:p>
    <w:p w14:paraId="6E0F4727"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third commendable church is the church at Philippi. In Philippians 4:15-16 (NKJV), Paul praised them for their support of his church planting efforts: “Now you Philippians know also that in the beginning of the gospel, when I departed from Macedonia, no church shared with me concerning giving and receiving but you only. For even in Thessalonica you sent aid once and again for my necessities.” These verses show how much the Philippian Christians loved Paul and how committed they were to his church planting ministry. The next verse in the passage reveals the blessing that church planting partners receive: “Not that I seek the gift, but I seek the fruit that abounds to your account” (Phil. 4:17, NKJV). In verse 18, Paul speaks of their financial support of his ministry as “a sweet smelling aroma, an acceptable sacrifice, well pleasing to God.” These verses help us understand two important truths: (1) churches that partner with church planting efforts get credit from God for the fruit of the church planting; and (2) their support of church planting is “well pleasing” to God. Clearly, churches can win God's favor by supporting and participating in church planting projects. </w:t>
      </w:r>
    </w:p>
    <w:p w14:paraId="5B298F5D" w14:textId="77777777" w:rsidR="00F81420" w:rsidRDefault="00F81420">
      <w:pPr>
        <w:ind w:left="0" w:hanging="2"/>
        <w:rPr>
          <w:rFonts w:ascii="Berkeley-Book" w:eastAsia="Berkeley-Book" w:hAnsi="Berkeley-Book" w:cs="Berkeley-Book"/>
          <w:color w:val="000000"/>
        </w:rPr>
      </w:pPr>
    </w:p>
    <w:p w14:paraId="646DC7B6" w14:textId="77777777" w:rsidR="00F81420" w:rsidRDefault="00000000">
      <w:pPr>
        <w:ind w:left="0" w:hanging="2"/>
        <w:rPr>
          <w:rFonts w:ascii="Berkeley-Bold" w:eastAsia="Berkeley-Bold" w:hAnsi="Berkeley-Bold" w:cs="Berkeley-Bold"/>
          <w:color w:val="000000"/>
          <w:sz w:val="42"/>
          <w:szCs w:val="42"/>
        </w:rPr>
      </w:pPr>
      <w:r>
        <w:rPr>
          <w:rFonts w:ascii="Berkeley-Book" w:eastAsia="Berkeley-Book" w:hAnsi="Berkeley-Book" w:cs="Berkeley-Book"/>
          <w:color w:val="000000"/>
        </w:rPr>
        <w:t xml:space="preserve">Fourth, the church at Ephesus is commended for fanning into flame a church planting movement that reached all of Asia Minor (Acts 19:10).  After a failed start in the synagogue, the Ephesian church moved to a school.  For two years, Paul trained disciples of Jesus in Ephesus who planted churches all over Asia Minor. The church at </w:t>
      </w:r>
      <w:r>
        <w:rPr>
          <w:rFonts w:ascii="Berkeley-Book" w:eastAsia="Berkeley-Book" w:hAnsi="Berkeley-Book" w:cs="Berkeley-Book"/>
        </w:rPr>
        <w:t>Colossae</w:t>
      </w:r>
      <w:r>
        <w:rPr>
          <w:rFonts w:ascii="Berkeley-Book" w:eastAsia="Berkeley-Book" w:hAnsi="Berkeley-Book" w:cs="Berkeley-Book"/>
          <w:color w:val="000000"/>
        </w:rPr>
        <w:t xml:space="preserve"> was planted by Epaphras, who was sent out from Ephesus, the Colossian church started the church at Laodicea, and so on.  An explosion of church multiplication occurred in Asia Minor resulting in an entire province hearing the gospel.  Jesus later commended the church at Ephesus for their hard work, but rebuked them for losing their missionary zeal.  He even threatened to permanently remove the church from existence if they did not return to the first things (Revelation 2:5).</w:t>
      </w:r>
    </w:p>
    <w:p w14:paraId="629384A8" w14:textId="77777777" w:rsidR="00F81420" w:rsidRDefault="00F81420">
      <w:pPr>
        <w:ind w:left="0" w:hanging="2"/>
        <w:rPr>
          <w:rFonts w:ascii="Belleza" w:eastAsia="Belleza" w:hAnsi="Belleza" w:cs="Belleza"/>
          <w:b/>
          <w:color w:val="000000"/>
        </w:rPr>
      </w:pPr>
    </w:p>
    <w:p w14:paraId="5054FE51"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The Great Commission and Partnership Planting </w:t>
      </w:r>
      <w:r>
        <w:rPr>
          <w:rFonts w:ascii="Berkeley-Book" w:eastAsia="Berkeley-Book" w:hAnsi="Berkeley-Book" w:cs="Berkeley-Book"/>
          <w:color w:val="000000"/>
        </w:rPr>
        <w:t xml:space="preserve"> </w:t>
      </w:r>
    </w:p>
    <w:p w14:paraId="67AD48BC" w14:textId="77777777" w:rsidR="00F81420" w:rsidRDefault="00F81420">
      <w:pPr>
        <w:ind w:left="0" w:hanging="2"/>
        <w:rPr>
          <w:rFonts w:ascii="Berkeley-Book" w:eastAsia="Berkeley-Book" w:hAnsi="Berkeley-Book" w:cs="Berkeley-Book"/>
        </w:rPr>
      </w:pPr>
    </w:p>
    <w:p w14:paraId="7DCC2FE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There are actually four commissions given by Jesus and recorded in the gospels: Matthew 28:18-20; Mark 16:15; Luke 24:46-47; and John 20:21. Still, when someone mentions The Great Commission, our thoughts go immediately to Matthew 28:18-20. This passage has great implications for church planting. In verse 18 Jesus gave His followers the authority to plant churches. Jesus spoke with the authority of the </w:t>
      </w:r>
      <w:r>
        <w:rPr>
          <w:rFonts w:ascii="Berkeley-Book" w:eastAsia="Berkeley-Book" w:hAnsi="Berkeley-Book" w:cs="Berkeley-Book"/>
          <w:color w:val="000000"/>
        </w:rPr>
        <w:lastRenderedPageBreak/>
        <w:t xml:space="preserve">risen Lord. In effect, He deputized his disciples to act on his behalf to bring the world to faith. Thus, church planters go out in the authority of Jesus Christ.  </w:t>
      </w:r>
    </w:p>
    <w:p w14:paraId="1D57C349" w14:textId="77777777" w:rsidR="00F81420" w:rsidRDefault="00F81420">
      <w:pPr>
        <w:ind w:left="0" w:hanging="2"/>
        <w:rPr>
          <w:rFonts w:ascii="Berkeley-Book" w:eastAsia="Berkeley-Book" w:hAnsi="Berkeley-Book" w:cs="Berkeley-Book"/>
          <w:color w:val="000000"/>
        </w:rPr>
      </w:pPr>
    </w:p>
    <w:p w14:paraId="4AEB8AE1"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Second, verse 19 clarifies the </w:t>
      </w:r>
      <w:r>
        <w:rPr>
          <w:rFonts w:ascii="Berkeley-BookItalic" w:eastAsia="Berkeley-BookItalic" w:hAnsi="Berkeley-BookItalic" w:cs="Berkeley-BookItalic"/>
          <w:i/>
          <w:color w:val="000000"/>
        </w:rPr>
        <w:t xml:space="preserve">assignment </w:t>
      </w:r>
      <w:r>
        <w:rPr>
          <w:rFonts w:ascii="Berkeley-Book" w:eastAsia="Berkeley-Book" w:hAnsi="Berkeley-Book" w:cs="Berkeley-Book"/>
          <w:color w:val="000000"/>
        </w:rPr>
        <w:t xml:space="preserve">that Jesus has given the church. Christ commanded the church to make disciples of all the ethnic groups of the world. Those who read the text in English would naturally think the imperative in the verse is “go,” but in the Greek text “make disciples” is the imperative. Jesus instructed his disciples to make disciples of the </w:t>
      </w:r>
      <w:r>
        <w:rPr>
          <w:rFonts w:ascii="Berkeley-BookItalic" w:eastAsia="Berkeley-BookItalic" w:hAnsi="Berkeley-BookItalic" w:cs="Berkeley-BookItalic"/>
          <w:i/>
          <w:color w:val="000000"/>
        </w:rPr>
        <w:t>panta ta ethne</w:t>
      </w:r>
      <w:r>
        <w:rPr>
          <w:rFonts w:ascii="Berkeley-Book" w:eastAsia="Berkeley-Book" w:hAnsi="Berkeley-Book" w:cs="Berkeley-Book"/>
          <w:color w:val="000000"/>
        </w:rPr>
        <w:t xml:space="preserve">. Most English translations render this Greek phrase as “nations,” but the word </w:t>
      </w:r>
      <w:r>
        <w:rPr>
          <w:rFonts w:ascii="Berkeley-BookItalic" w:eastAsia="Berkeley-BookItalic" w:hAnsi="Berkeley-BookItalic" w:cs="Berkeley-BookItalic"/>
          <w:i/>
          <w:color w:val="000000"/>
        </w:rPr>
        <w:t xml:space="preserve">ethne </w:t>
      </w:r>
      <w:r>
        <w:rPr>
          <w:rFonts w:ascii="Berkeley-Book" w:eastAsia="Berkeley-Book" w:hAnsi="Berkeley-Book" w:cs="Berkeley-Book"/>
          <w:color w:val="000000"/>
        </w:rPr>
        <w:t xml:space="preserve">is the word from which we get our English word, “ethnic.” So, Jesus really told them to make disciples of every ethnic group in the world. </w:t>
      </w:r>
    </w:p>
    <w:p w14:paraId="493BBEE4" w14:textId="77777777" w:rsidR="00F81420" w:rsidRDefault="00F81420">
      <w:pPr>
        <w:ind w:left="0" w:hanging="2"/>
        <w:rPr>
          <w:rFonts w:ascii="Berkeley-Book" w:eastAsia="Berkeley-Book" w:hAnsi="Berkeley-Book" w:cs="Berkeley-Book"/>
          <w:color w:val="000000"/>
        </w:rPr>
      </w:pPr>
    </w:p>
    <w:p w14:paraId="141712EA"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Dr. Donald McGavran helped missionaries understand that nations are not cultural monoliths; rather, nations are made up of many ethic groups. This is especially true in North America. North America is like a mosaic made up of many different cultures. It is important to identify these ethno-linguistic groups and devise a strategy to evangelize each one. When Jesus mentioned baptizing and teaching, He emphasized the need to gather the new believers into congregations and teach them to become reproducing Christians. Clearly, Jesus had in mind establishing new congregations that would multiply.  </w:t>
      </w:r>
    </w:p>
    <w:p w14:paraId="543D4591" w14:textId="77777777" w:rsidR="00F81420" w:rsidRDefault="00F81420">
      <w:pPr>
        <w:ind w:left="0" w:hanging="2"/>
        <w:rPr>
          <w:rFonts w:ascii="Berkeley-Book" w:eastAsia="Berkeley-Book" w:hAnsi="Berkeley-Book" w:cs="Berkeley-Book"/>
          <w:color w:val="000000"/>
        </w:rPr>
      </w:pPr>
    </w:p>
    <w:p w14:paraId="4DA2AC1C"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Finally, Jesus gave his disciples a wonderful </w:t>
      </w:r>
      <w:r>
        <w:rPr>
          <w:rFonts w:ascii="Berkeley-BookItalic" w:eastAsia="Berkeley-BookItalic" w:hAnsi="Berkeley-BookItalic" w:cs="Berkeley-BookItalic"/>
          <w:i/>
          <w:color w:val="000000"/>
        </w:rPr>
        <w:t>assurance</w:t>
      </w:r>
      <w:r>
        <w:rPr>
          <w:rFonts w:ascii="Berkeley-Book" w:eastAsia="Berkeley-Book" w:hAnsi="Berkeley-Book" w:cs="Berkeley-Book"/>
          <w:color w:val="000000"/>
        </w:rPr>
        <w:t xml:space="preserve">–“I will be with you always.” Those who go out to plant churches, whether in North America or overseas, can be confident that Jesus accompanies them and empowers them.  </w:t>
      </w:r>
    </w:p>
    <w:p w14:paraId="74B17F3E" w14:textId="77777777" w:rsidR="00F81420" w:rsidRDefault="00F81420">
      <w:pPr>
        <w:ind w:left="0" w:hanging="2"/>
        <w:rPr>
          <w:rFonts w:ascii="Berkeley-Book" w:eastAsia="Berkeley-Book" w:hAnsi="Berkeley-Book" w:cs="Berkeley-Book"/>
          <w:color w:val="000000"/>
        </w:rPr>
      </w:pPr>
    </w:p>
    <w:p w14:paraId="586B5BE4"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The Great Commission challenges us to see our continent and our communities through the eyes of Jesus. He taught his disciples to minister to Samaritans, and that was a big step outside of their comfort zone. Jesus taught his disciples to minister to lepers, and that challenged their long-held prejudices. Jesus' encounter with the Roman centurion (Matt. 8:5-13) demonstrated his concern for all people. As the nations of the world flow into the cities of North America, Southern Baptists are presented with an unprecedented opportunity to make disciples of many different ethnic groups, not to mention other population segments such as the deaf, migrant workers, and marginalized persons. Jesus challenged his disciples to look up and see the “fields white unto harvest.” Would that Southern Baptists could learn to see North America through the eyes of Christ. </w:t>
      </w:r>
      <w:r>
        <w:rPr>
          <w:rFonts w:ascii="Belleza" w:eastAsia="Belleza" w:hAnsi="Belleza" w:cs="Belleza"/>
          <w:b/>
          <w:color w:val="000000"/>
        </w:rPr>
        <w:t xml:space="preserve"> </w:t>
      </w:r>
    </w:p>
    <w:p w14:paraId="29B12919" w14:textId="77777777" w:rsidR="00F81420" w:rsidRDefault="00F81420">
      <w:pPr>
        <w:ind w:left="0" w:hanging="2"/>
        <w:rPr>
          <w:rFonts w:ascii="Belleza" w:eastAsia="Belleza" w:hAnsi="Belleza" w:cs="Belleza"/>
          <w:b/>
          <w:color w:val="000000"/>
        </w:rPr>
      </w:pPr>
    </w:p>
    <w:p w14:paraId="0C8273CF" w14:textId="77777777" w:rsidR="00F81420" w:rsidRDefault="00000000">
      <w:pPr>
        <w:ind w:left="0" w:hanging="2"/>
        <w:rPr>
          <w:rFonts w:ascii="Belleza" w:eastAsia="Belleza" w:hAnsi="Belleza" w:cs="Belleza"/>
          <w:b/>
          <w:color w:val="000000"/>
        </w:rPr>
      </w:pPr>
      <w:r>
        <w:rPr>
          <w:rFonts w:ascii="Belleza" w:eastAsia="Belleza" w:hAnsi="Belleza" w:cs="Belleza"/>
          <w:b/>
          <w:color w:val="000000"/>
        </w:rPr>
        <w:t>Partnership Church Planting in Baptist History</w:t>
      </w:r>
    </w:p>
    <w:p w14:paraId="03A189DF"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 </w:t>
      </w:r>
      <w:r>
        <w:rPr>
          <w:rFonts w:ascii="Berkeley-Book" w:eastAsia="Berkeley-Book" w:hAnsi="Berkeley-Book" w:cs="Berkeley-Book"/>
          <w:color w:val="000000"/>
        </w:rPr>
        <w:t xml:space="preserve"> </w:t>
      </w:r>
    </w:p>
    <w:p w14:paraId="6732CFE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In 1707, five small Baptist churches in the Philadelphia area joined together to form the Philadelphia Baptist Association. That association gave itself to establishing Baptist churches throughout the Middle Colonies. Usually, church planting was done by the church extension method; that is, an existing church would begin to hold services in a nearby town or hamlet. These extensions not only brought the gospel </w:t>
      </w:r>
      <w:r>
        <w:rPr>
          <w:rFonts w:ascii="Berkeley-Book" w:eastAsia="Berkeley-Book" w:hAnsi="Berkeley-Book" w:cs="Berkeley-Book"/>
          <w:color w:val="000000"/>
        </w:rPr>
        <w:lastRenderedPageBreak/>
        <w:t xml:space="preserve">to new communities, they also provided fine training for novice preachers and church planters. In 1752, the Philadelphia Association sent John Gano, Benjamin Miller, Isaac Sutton, and John Thomas to Virginia to plant Baptist churches there. By 1766, the number of churches in Virginia had grown to the point that they organized their own association, the Ketockton Association.  </w:t>
      </w:r>
    </w:p>
    <w:p w14:paraId="235FC5D7" w14:textId="77777777" w:rsidR="00F81420" w:rsidRDefault="00F81420">
      <w:pPr>
        <w:ind w:left="0" w:hanging="2"/>
        <w:rPr>
          <w:rFonts w:ascii="Berkeley-Book" w:eastAsia="Berkeley-Book" w:hAnsi="Berkeley-Book" w:cs="Berkeley-Book"/>
          <w:color w:val="000000"/>
        </w:rPr>
      </w:pPr>
    </w:p>
    <w:p w14:paraId="2C357D8F"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Another colonial era association exemplifies the passion Baptists have for church planting. The First Great Awakening provided the spiritual impetus for evangelism and church planting throughout the colonies. Baptists supported the Awakening enthusiastically.  Shubal Stearns, Daniel Marshall, and a congregation of Baptists settled at Sandy Creek, N.C., in 1755. This little church had a big impact on the South. Stearns and Marshall traveled all over North Carolina preaching the gospel. Within 17 years, the Sandy Creek Baptists had established churches as far west as the Mississippi River, as far south as Georgia, as far east as the Atlantic Ocean, and as north as the Potomac River. All in all, the Sandy Creek Baptists established 42 churches and ordained 125 ministers. </w:t>
      </w:r>
    </w:p>
    <w:p w14:paraId="1B1E901F" w14:textId="77777777" w:rsidR="00F81420" w:rsidRDefault="00F81420">
      <w:pPr>
        <w:ind w:left="0" w:hanging="2"/>
        <w:rPr>
          <w:rFonts w:ascii="Berkeley-Book" w:eastAsia="Berkeley-Book" w:hAnsi="Berkeley-Book" w:cs="Berkeley-Book"/>
          <w:color w:val="000000"/>
        </w:rPr>
      </w:pPr>
    </w:p>
    <w:p w14:paraId="7E8BBF70"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Many similar stories could be recounted. The point of this is that church planting is both biblical and baptistic. Church planting is in our Book and in our blood. It is integral to our nature. </w:t>
      </w:r>
      <w:r>
        <w:rPr>
          <w:rFonts w:ascii="Belleza" w:eastAsia="Belleza" w:hAnsi="Belleza" w:cs="Belleza"/>
          <w:b/>
          <w:color w:val="000000"/>
        </w:rPr>
        <w:t xml:space="preserve"> </w:t>
      </w:r>
    </w:p>
    <w:p w14:paraId="523C2525" w14:textId="77777777" w:rsidR="00F81420" w:rsidRDefault="00F81420">
      <w:pPr>
        <w:ind w:left="0" w:hanging="2"/>
        <w:rPr>
          <w:rFonts w:ascii="Belleza" w:eastAsia="Belleza" w:hAnsi="Belleza" w:cs="Belleza"/>
          <w:b/>
          <w:color w:val="000000"/>
        </w:rPr>
      </w:pPr>
    </w:p>
    <w:p w14:paraId="6869E736" w14:textId="77777777" w:rsidR="00F81420" w:rsidRDefault="00000000">
      <w:pPr>
        <w:ind w:left="0" w:hanging="2"/>
        <w:rPr>
          <w:rFonts w:ascii="Belleza" w:eastAsia="Belleza" w:hAnsi="Belleza" w:cs="Belleza"/>
          <w:b/>
          <w:color w:val="000000"/>
        </w:rPr>
      </w:pPr>
      <w:r>
        <w:rPr>
          <w:rFonts w:ascii="Belleza" w:eastAsia="Belleza" w:hAnsi="Belleza" w:cs="Belleza"/>
          <w:b/>
          <w:color w:val="000000"/>
        </w:rPr>
        <w:t>Planting Churches Cooperatively</w:t>
      </w:r>
    </w:p>
    <w:p w14:paraId="41D7FC9A"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 </w:t>
      </w:r>
      <w:r>
        <w:rPr>
          <w:rFonts w:ascii="Berkeley-Book" w:eastAsia="Berkeley-Book" w:hAnsi="Berkeley-Book" w:cs="Berkeley-Book"/>
          <w:color w:val="000000"/>
        </w:rPr>
        <w:t xml:space="preserve"> </w:t>
      </w:r>
    </w:p>
    <w:p w14:paraId="16026EB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Cooperation is near and dear </w:t>
      </w:r>
      <w:r>
        <w:rPr>
          <w:rFonts w:ascii="Berkeley-Book" w:eastAsia="Berkeley-Book" w:hAnsi="Berkeley-Book" w:cs="Berkeley-Book"/>
        </w:rPr>
        <w:t>to the hearts</w:t>
      </w:r>
      <w:r>
        <w:rPr>
          <w:rFonts w:ascii="Berkeley-Book" w:eastAsia="Berkeley-Book" w:hAnsi="Berkeley-Book" w:cs="Berkeley-Book"/>
          <w:color w:val="000000"/>
        </w:rPr>
        <w:t xml:space="preserve"> of Southern Baptists. In fact, voluntary cooperation is the key to understanding Southern Baptist polity. Each Southern Baptist church is autonomous—self-governing under the lordship of Jesus Christ. Southern Baptist churches may decide to cooperate with other like-minded churches to engage in church planting. Churches working together can accomplish more than churches working individually. This is called synergy. Symbiosis, relationships of mutual benefit and/or dependence, adds a second dimension to cooperation. Synergy and symbiosis were two reasons for the adoption of the Cooperative Program in 1925. Through the Cooperative Program, churches are able to voluntarily pool their resources in order to do missions, education, and benevolent ministries.  </w:t>
      </w:r>
    </w:p>
    <w:p w14:paraId="765D78D4" w14:textId="77777777" w:rsidR="00F81420" w:rsidRDefault="00F81420">
      <w:pPr>
        <w:ind w:left="0" w:hanging="2"/>
        <w:rPr>
          <w:rFonts w:ascii="Berkeley-Book" w:eastAsia="Berkeley-Book" w:hAnsi="Berkeley-Book" w:cs="Berkeley-Book"/>
          <w:color w:val="000000"/>
        </w:rPr>
      </w:pPr>
    </w:p>
    <w:p w14:paraId="7AF158D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Before the Cooperative Program was approved, Baptist institutions and agencies supported themselves by deploying agents to solicit money from the churches. This approach did not work very well, and many pastors called for a better system. Under the Cooperative Program each church decides to send a certain percentage of its undesignated income (or a fixed amount) to the Cooperative Program. Churches remit these funds to the state Baptist convention where an approved percentage is retained for the state convention's use, and the remainder is sent to the treasurer of the Southern Baptist Convention in Nashville, Tenn. The convention treasurer then </w:t>
      </w:r>
      <w:r>
        <w:rPr>
          <w:rFonts w:ascii="Berkeley-Book" w:eastAsia="Berkeley-Book" w:hAnsi="Berkeley-Book" w:cs="Berkeley-Book"/>
          <w:color w:val="000000"/>
        </w:rPr>
        <w:lastRenderedPageBreak/>
        <w:t>disburses the money among the convention's agencies, according to a formula approved by the messengers of</w:t>
      </w:r>
      <w:r>
        <w:rPr>
          <w:rFonts w:ascii="Berkeley-Book" w:eastAsia="Berkeley-Book" w:hAnsi="Berkeley-Book" w:cs="Berkeley-Book"/>
        </w:rPr>
        <w:t xml:space="preserve"> </w:t>
      </w:r>
      <w:r>
        <w:rPr>
          <w:rFonts w:ascii="Berkeley-Book" w:eastAsia="Berkeley-Book" w:hAnsi="Berkeley-Book" w:cs="Berkeley-Book"/>
          <w:color w:val="000000"/>
        </w:rPr>
        <w:t xml:space="preserve">the Southern Baptist Convention. </w:t>
      </w:r>
      <w:r>
        <w:rPr>
          <w:rFonts w:ascii="Berkeley-Bold" w:eastAsia="Berkeley-Bold" w:hAnsi="Berkeley-Bold" w:cs="Berkeley-Bold"/>
          <w:b/>
          <w:color w:val="000000"/>
          <w:sz w:val="42"/>
          <w:szCs w:val="42"/>
        </w:rPr>
        <w:t xml:space="preserve"> </w:t>
      </w:r>
    </w:p>
    <w:p w14:paraId="17EB4698" w14:textId="77777777" w:rsidR="00F81420" w:rsidRDefault="00F81420">
      <w:pPr>
        <w:ind w:left="0" w:hanging="2"/>
        <w:rPr>
          <w:rFonts w:ascii="Berkeley-Book" w:eastAsia="Berkeley-Book" w:hAnsi="Berkeley-Book" w:cs="Berkeley-Book"/>
          <w:color w:val="000000"/>
        </w:rPr>
      </w:pPr>
    </w:p>
    <w:p w14:paraId="37FFF821"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Much of the money sent to NAMB is budgeted for church planting projects. These projects are almost always partnerships. A local church, the local association, the state convention, and NAMB work together to fund and plant the new church. NAMB, the state conventions, and local associations are eager to enlist more churches as church planting partners. Such partnerships are in line with Southern Baptists' emphasis on cooperation, and they provide for synergy in church planting. Working together, we can accomplish much more than we could working separately.  </w:t>
      </w:r>
    </w:p>
    <w:p w14:paraId="71DEEBB1" w14:textId="77777777" w:rsidR="00F81420" w:rsidRDefault="00F81420">
      <w:pPr>
        <w:ind w:left="0" w:hanging="2"/>
        <w:rPr>
          <w:rFonts w:ascii="Berkeley-Book" w:eastAsia="Berkeley-Book" w:hAnsi="Berkeley-Book" w:cs="Berkeley-Book"/>
          <w:color w:val="000000"/>
        </w:rPr>
      </w:pPr>
    </w:p>
    <w:p w14:paraId="1004E01D" w14:textId="77777777" w:rsidR="00F81420" w:rsidRDefault="00000000">
      <w:pPr>
        <w:ind w:left="0" w:hanging="2"/>
        <w:rPr>
          <w:rFonts w:ascii="Berkeley-Book" w:eastAsia="Berkeley-Book" w:hAnsi="Berkeley-Book" w:cs="Berkeley-Book"/>
          <w:color w:val="000000"/>
        </w:rPr>
        <w:sectPr w:rsidR="00F81420">
          <w:pgSz w:w="12240" w:h="15840"/>
          <w:pgMar w:top="1440" w:right="1800" w:bottom="1440" w:left="1800" w:header="720" w:footer="720" w:gutter="0"/>
          <w:pgNumType w:start="1"/>
          <w:cols w:space="720"/>
        </w:sectPr>
      </w:pPr>
      <w:r>
        <w:rPr>
          <w:rFonts w:ascii="Berkeley-Book" w:eastAsia="Berkeley-Book" w:hAnsi="Berkeley-Book" w:cs="Berkeley-Book"/>
          <w:color w:val="000000"/>
        </w:rPr>
        <w:t>One might ask the questions, “Is this system of cooperation biblical? Does it work?” In 2 Corinthians 8-9, the Apostle Paul discusses the offering he was gathering to help the Christians in Jerusalem, who were suffering because of a famine. Paul encouraged all the churches of Macedonia and Achaia to join together in giving to meet this pressing need. This is an excellent example of New Testament cooperation to meet a need. North America needs thousands of new churches. Will Southern Baptists cooperate to meet this contemporary need?</w:t>
      </w:r>
    </w:p>
    <w:p w14:paraId="261660EC" w14:textId="77777777" w:rsidR="00F81420" w:rsidRDefault="00000000">
      <w:pPr>
        <w:pStyle w:val="Heading1"/>
        <w:numPr>
          <w:ilvl w:val="0"/>
          <w:numId w:val="15"/>
        </w:numPr>
        <w:ind w:left="2" w:hanging="4"/>
        <w:rPr>
          <w:rFonts w:ascii="Belleza" w:eastAsia="Belleza" w:hAnsi="Belleza" w:cs="Belleza"/>
          <w:color w:val="000000"/>
          <w:sz w:val="29"/>
          <w:szCs w:val="29"/>
        </w:rPr>
      </w:pPr>
      <w:r>
        <w:rPr>
          <w:rFonts w:ascii="Berkeley-Bold" w:eastAsia="Berkeley-Bold" w:hAnsi="Berkeley-Bold" w:cs="Berkeley-Bold"/>
          <w:color w:val="000000"/>
          <w:sz w:val="42"/>
          <w:szCs w:val="42"/>
        </w:rPr>
        <w:lastRenderedPageBreak/>
        <w:t>U</w:t>
      </w:r>
      <w:r>
        <w:rPr>
          <w:rFonts w:ascii="Berkeley-Bold" w:eastAsia="Berkeley-Bold" w:hAnsi="Berkeley-Bold" w:cs="Berkeley-Bold"/>
          <w:color w:val="000000"/>
        </w:rPr>
        <w:t xml:space="preserve">NIT 2: </w:t>
      </w:r>
      <w:r>
        <w:rPr>
          <w:rFonts w:ascii="Berkeley-Bold" w:eastAsia="Berkeley-Bold" w:hAnsi="Berkeley-Bold" w:cs="Berkeley-Bold"/>
          <w:color w:val="000000"/>
        </w:rPr>
        <w:br/>
      </w:r>
      <w:r>
        <w:rPr>
          <w:rFonts w:ascii="Belleza" w:eastAsia="Belleza" w:hAnsi="Belleza" w:cs="Belleza"/>
          <w:color w:val="000000"/>
          <w:sz w:val="38"/>
          <w:szCs w:val="38"/>
        </w:rPr>
        <w:t>P</w:t>
      </w:r>
      <w:r>
        <w:rPr>
          <w:rFonts w:ascii="Belleza" w:eastAsia="Belleza" w:hAnsi="Belleza" w:cs="Belleza"/>
          <w:color w:val="000000"/>
          <w:sz w:val="29"/>
          <w:szCs w:val="29"/>
        </w:rPr>
        <w:t xml:space="preserve">REPARATION FOR THE </w:t>
      </w:r>
      <w:r>
        <w:rPr>
          <w:rFonts w:ascii="Belleza" w:eastAsia="Belleza" w:hAnsi="Belleza" w:cs="Belleza"/>
          <w:color w:val="000000"/>
          <w:sz w:val="38"/>
          <w:szCs w:val="38"/>
        </w:rPr>
        <w:t>P</w:t>
      </w:r>
      <w:r>
        <w:rPr>
          <w:rFonts w:ascii="Belleza" w:eastAsia="Belleza" w:hAnsi="Belleza" w:cs="Belleza"/>
          <w:color w:val="000000"/>
          <w:sz w:val="29"/>
          <w:szCs w:val="29"/>
        </w:rPr>
        <w:t xml:space="preserve">ARTNERING </w:t>
      </w:r>
      <w:r>
        <w:rPr>
          <w:rFonts w:ascii="Belleza" w:eastAsia="Belleza" w:hAnsi="Belleza" w:cs="Belleza"/>
          <w:color w:val="000000"/>
          <w:sz w:val="38"/>
          <w:szCs w:val="38"/>
        </w:rPr>
        <w:t>P</w:t>
      </w:r>
      <w:r>
        <w:rPr>
          <w:rFonts w:ascii="Belleza" w:eastAsia="Belleza" w:hAnsi="Belleza" w:cs="Belleza"/>
          <w:color w:val="000000"/>
          <w:sz w:val="29"/>
          <w:szCs w:val="29"/>
        </w:rPr>
        <w:t xml:space="preserve">ROCESS  </w:t>
      </w:r>
    </w:p>
    <w:p w14:paraId="439113E7" w14:textId="77777777" w:rsidR="00F81420" w:rsidRDefault="00F81420">
      <w:pPr>
        <w:ind w:left="0" w:hanging="2"/>
        <w:rPr>
          <w:rFonts w:ascii="Belleza" w:eastAsia="Belleza" w:hAnsi="Belleza" w:cs="Belleza"/>
          <w:b/>
          <w:color w:val="000000"/>
        </w:rPr>
      </w:pPr>
    </w:p>
    <w:p w14:paraId="2FB55A6A" w14:textId="77777777" w:rsidR="00F81420" w:rsidRDefault="00F81420">
      <w:pPr>
        <w:ind w:left="0" w:hanging="2"/>
        <w:rPr>
          <w:rFonts w:ascii="Belleza" w:eastAsia="Belleza" w:hAnsi="Belleza" w:cs="Belleza"/>
          <w:b/>
          <w:color w:val="000000"/>
        </w:rPr>
      </w:pPr>
    </w:p>
    <w:p w14:paraId="5B5A51A6" w14:textId="77777777" w:rsidR="00F81420" w:rsidRDefault="00000000">
      <w:pPr>
        <w:ind w:left="0" w:hanging="2"/>
        <w:rPr>
          <w:rFonts w:ascii="Belleza" w:eastAsia="Belleza" w:hAnsi="Belleza" w:cs="Belleza"/>
          <w:b/>
          <w:color w:val="000000"/>
        </w:rPr>
      </w:pPr>
      <w:r>
        <w:rPr>
          <w:rFonts w:ascii="Belleza" w:eastAsia="Belleza" w:hAnsi="Belleza" w:cs="Belleza"/>
          <w:b/>
          <w:color w:val="000000"/>
        </w:rPr>
        <w:t xml:space="preserve">Setting Your Focus </w:t>
      </w:r>
    </w:p>
    <w:p w14:paraId="32FB2F8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 </w:t>
      </w:r>
    </w:p>
    <w:p w14:paraId="695B79A0"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Now that you have understood and responded to God's invitation to join Him in the expansion of His kingdom through church planting, the following questions become critical:  </w:t>
      </w:r>
    </w:p>
    <w:p w14:paraId="7555EDAD" w14:textId="77777777" w:rsidR="00F81420" w:rsidRDefault="00F81420">
      <w:pPr>
        <w:ind w:left="0" w:hanging="2"/>
        <w:rPr>
          <w:rFonts w:ascii="Berkeley-Book" w:eastAsia="Berkeley-Book" w:hAnsi="Berkeley-Book" w:cs="Berkeley-Book"/>
          <w:color w:val="000000"/>
        </w:rPr>
      </w:pPr>
    </w:p>
    <w:p w14:paraId="7C8BFE07" w14:textId="77777777" w:rsidR="00F81420" w:rsidRDefault="00000000">
      <w:pPr>
        <w:numPr>
          <w:ilvl w:val="0"/>
          <w:numId w:val="13"/>
        </w:numPr>
        <w:ind w:left="0" w:hanging="2"/>
        <w:rPr>
          <w:rFonts w:ascii="Berkeley-Book" w:eastAsia="Berkeley-Book" w:hAnsi="Berkeley-Book" w:cs="Berkeley-Book"/>
          <w:color w:val="000000"/>
        </w:rPr>
      </w:pPr>
      <w:r>
        <w:rPr>
          <w:rFonts w:ascii="Berkeley-Book" w:eastAsia="Berkeley-Book" w:hAnsi="Berkeley-Book" w:cs="Berkeley-Book"/>
          <w:color w:val="000000"/>
        </w:rPr>
        <w:t>Among which people group or segment of the population is God inviting you to plant?</w:t>
      </w:r>
    </w:p>
    <w:p w14:paraId="219D603C" w14:textId="77777777" w:rsidR="00F81420" w:rsidRDefault="00000000">
      <w:pPr>
        <w:numPr>
          <w:ilvl w:val="0"/>
          <w:numId w:val="13"/>
        </w:numPr>
        <w:ind w:left="0" w:hanging="2"/>
        <w:rPr>
          <w:rFonts w:ascii="Berkeley-Book" w:eastAsia="Berkeley-Book" w:hAnsi="Berkeley-Book" w:cs="Berkeley-Book"/>
          <w:color w:val="000000"/>
        </w:rPr>
      </w:pPr>
      <w:r>
        <w:rPr>
          <w:rFonts w:ascii="Berkeley-Book" w:eastAsia="Berkeley-Book" w:hAnsi="Berkeley-Book" w:cs="Berkeley-Book"/>
          <w:color w:val="000000"/>
        </w:rPr>
        <w:t>Is God's call for your church to plant one church somewhere in the middle of that people group or population segment?</w:t>
      </w:r>
    </w:p>
    <w:p w14:paraId="2D81A3DB" w14:textId="77777777" w:rsidR="00F81420" w:rsidRDefault="00000000">
      <w:pPr>
        <w:numPr>
          <w:ilvl w:val="0"/>
          <w:numId w:val="13"/>
        </w:numPr>
        <w:ind w:left="0" w:hanging="2"/>
        <w:rPr>
          <w:rFonts w:ascii="Berkeley-Book" w:eastAsia="Berkeley-Book" w:hAnsi="Berkeley-Book" w:cs="Berkeley-Book"/>
          <w:color w:val="000000"/>
        </w:rPr>
      </w:pPr>
      <w:r>
        <w:rPr>
          <w:rFonts w:ascii="Berkeley-Book" w:eastAsia="Berkeley-Book" w:hAnsi="Berkeley-Book" w:cs="Berkeley-Book"/>
          <w:color w:val="000000"/>
        </w:rPr>
        <w:t>Is it possible that the Father may be calling you to do whatever it takes for every lost person within that group or segment to be confronted with the gospel in a manner unique to their culture?</w:t>
      </w:r>
    </w:p>
    <w:p w14:paraId="6177DC07" w14:textId="77777777" w:rsidR="00F81420" w:rsidRDefault="00000000">
      <w:pPr>
        <w:numPr>
          <w:ilvl w:val="0"/>
          <w:numId w:val="13"/>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Is it also possible that the results of such gospel saturation would lead to multiple churches being planted in that environment and beyond? </w:t>
      </w:r>
    </w:p>
    <w:p w14:paraId="4E40DFB8" w14:textId="77777777" w:rsidR="00F81420" w:rsidRDefault="00F81420">
      <w:pPr>
        <w:ind w:left="0" w:hanging="2"/>
        <w:rPr>
          <w:rFonts w:ascii="Berkeley-Book" w:eastAsia="Berkeley-Book" w:hAnsi="Berkeley-Book" w:cs="Berkeley-Book"/>
          <w:color w:val="000000"/>
        </w:rPr>
      </w:pPr>
    </w:p>
    <w:p w14:paraId="29D37441"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Because the lostness of North America and the world is so vast, the possibilities and opportunities for church planting are almost endless! In the Gospels, Jesus spoke of the harvest fields being ripe and ready for harvest. Some wheat fields are so vast and broad that you hardly know where to begin when it comes time to bring in the harvest. Furthermore, Jesus spoke of planting the gospel simultaneously in your own context and abroad (Acts 1:8). In short, the opportunities for church planting are so vast that it is overwhelming - sometimes to the point of frustration for some who then do not engage in church planting at all.  </w:t>
      </w:r>
    </w:p>
    <w:p w14:paraId="301FB65C" w14:textId="77777777" w:rsidR="00F81420" w:rsidRDefault="00F81420">
      <w:pPr>
        <w:ind w:left="0" w:hanging="2"/>
        <w:rPr>
          <w:rFonts w:ascii="Berkeley-Book" w:eastAsia="Berkeley-Book" w:hAnsi="Berkeley-Book" w:cs="Berkeley-Book"/>
          <w:color w:val="000000"/>
        </w:rPr>
      </w:pPr>
    </w:p>
    <w:p w14:paraId="4BA3AB9B"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This reality points to the need to have a process that will assist you in planting the gospel and new churches in a manner which leads to multiplication. Was this not true in the Apostle Paul's ministry? As noted in the previous unit, Paul was very intentional in how he and his church planting team planted the gospel and new churches among multiple people groups in a multiplying fashion. Keep in mind Paul's missionary journeys as we discuss a guiding process for church planting. </w:t>
      </w:r>
      <w:r>
        <w:rPr>
          <w:rFonts w:ascii="Belleza" w:eastAsia="Belleza" w:hAnsi="Belleza" w:cs="Belleza"/>
          <w:b/>
          <w:color w:val="000000"/>
        </w:rPr>
        <w:t xml:space="preserve"> </w:t>
      </w:r>
    </w:p>
    <w:p w14:paraId="60FB3E63" w14:textId="77777777" w:rsidR="00F81420" w:rsidRDefault="00F81420">
      <w:pPr>
        <w:ind w:left="0" w:hanging="2"/>
        <w:rPr>
          <w:rFonts w:ascii="Belleza" w:eastAsia="Belleza" w:hAnsi="Belleza" w:cs="Belleza"/>
          <w:b/>
          <w:color w:val="000000"/>
        </w:rPr>
      </w:pPr>
    </w:p>
    <w:p w14:paraId="21953714"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The Church Planting Process </w:t>
      </w:r>
      <w:r>
        <w:rPr>
          <w:rFonts w:ascii="Berkeley-Book" w:eastAsia="Berkeley-Book" w:hAnsi="Berkeley-Book" w:cs="Berkeley-Book"/>
          <w:color w:val="000000"/>
        </w:rPr>
        <w:t xml:space="preserve"> </w:t>
      </w:r>
    </w:p>
    <w:p w14:paraId="746ECF4E" w14:textId="77777777" w:rsidR="00F81420" w:rsidRDefault="00F81420">
      <w:pPr>
        <w:ind w:left="0" w:hanging="2"/>
        <w:rPr>
          <w:rFonts w:ascii="Berkeley-Book" w:eastAsia="Berkeley-Book" w:hAnsi="Berkeley-Book" w:cs="Berkeley-Book"/>
        </w:rPr>
      </w:pPr>
    </w:p>
    <w:p w14:paraId="5A13E9C2" w14:textId="77777777" w:rsidR="00F81420" w:rsidRDefault="00000000">
      <w:pPr>
        <w:ind w:left="0" w:hanging="2"/>
        <w:rPr>
          <w:rFonts w:ascii="Berkeley-Bold" w:eastAsia="Berkeley-Bold" w:hAnsi="Berkeley-Bold" w:cs="Berkeley-Bold"/>
          <w:color w:val="000000"/>
          <w:sz w:val="42"/>
          <w:szCs w:val="42"/>
        </w:rPr>
      </w:pPr>
      <w:r>
        <w:rPr>
          <w:rFonts w:ascii="Berkeley-Book" w:eastAsia="Berkeley-Book" w:hAnsi="Berkeley-Book" w:cs="Berkeley-Book"/>
          <w:color w:val="000000"/>
        </w:rPr>
        <w:t xml:space="preserve">The process that we would like to recommend has four major components. These components are 1) Readiness; 2) Enlistment; 3) Equipping; and 4) Multiplication. The apostle Peter wrote about God that He is not willing that anyone perish, but that </w:t>
      </w:r>
      <w:r>
        <w:rPr>
          <w:rFonts w:ascii="Berkeley-Book" w:eastAsia="Berkeley-Book" w:hAnsi="Berkeley-Book" w:cs="Berkeley-Book"/>
          <w:color w:val="000000"/>
        </w:rPr>
        <w:lastRenderedPageBreak/>
        <w:t xml:space="preserve">everyone would come to repentance (2 Peter 3:9). If that is indeed true, can we be satisfied with anything less than reaching every person within every environment with the gospel of Jesus Christ? It is unlikely that planting one church will accomplish such a large task; but utilizing a process of church planting that intentionally includes multiplication in its very core could be used by God to bring spiritual awakening and a church planting movement to entire segments of the harvest. </w:t>
      </w:r>
      <w:r>
        <w:rPr>
          <w:rFonts w:ascii="Berkeley-Bold" w:eastAsia="Berkeley-Bold" w:hAnsi="Berkeley-Bold" w:cs="Berkeley-Bold"/>
          <w:b/>
          <w:color w:val="000000"/>
          <w:sz w:val="42"/>
          <w:szCs w:val="42"/>
        </w:rPr>
        <w:t xml:space="preserve"> </w:t>
      </w:r>
    </w:p>
    <w:p w14:paraId="48FB8C38" w14:textId="77777777" w:rsidR="00F81420" w:rsidRDefault="00F81420">
      <w:pPr>
        <w:ind w:left="0" w:hanging="2"/>
        <w:rPr>
          <w:rFonts w:ascii="Berkeley-Book" w:eastAsia="Berkeley-Book" w:hAnsi="Berkeley-Book" w:cs="Berkeley-Book"/>
          <w:color w:val="000000"/>
        </w:rPr>
      </w:pPr>
    </w:p>
    <w:p w14:paraId="753F2AE4"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The four components of the church planting process create an ongoing cycle of church planting reproduction. When carried out over time in partnership with the Father, the advancement of His kingdom can grow exponentially in the vast segments of lostness in North America and the world. </w:t>
      </w:r>
      <w:r>
        <w:rPr>
          <w:rFonts w:ascii="Belleza" w:eastAsia="Belleza" w:hAnsi="Belleza" w:cs="Belleza"/>
          <w:b/>
          <w:color w:val="000000"/>
        </w:rPr>
        <w:t xml:space="preserve"> </w:t>
      </w:r>
    </w:p>
    <w:p w14:paraId="135D51E9" w14:textId="77777777" w:rsidR="00F81420" w:rsidRDefault="00F81420">
      <w:pPr>
        <w:ind w:left="0" w:hanging="2"/>
        <w:rPr>
          <w:rFonts w:ascii="Belleza" w:eastAsia="Belleza" w:hAnsi="Belleza" w:cs="Belleza"/>
          <w:b/>
          <w:color w:val="000000"/>
        </w:rPr>
      </w:pPr>
    </w:p>
    <w:p w14:paraId="7E1C0C77" w14:textId="77777777" w:rsidR="00F81420" w:rsidRDefault="00000000">
      <w:pPr>
        <w:tabs>
          <w:tab w:val="left" w:pos="446"/>
          <w:tab w:val="left" w:pos="806"/>
          <w:tab w:val="left" w:pos="1166"/>
          <w:tab w:val="left" w:pos="1530"/>
          <w:tab w:val="right" w:pos="8640"/>
        </w:tabs>
        <w:ind w:left="0" w:hanging="2"/>
      </w:pPr>
      <w:r>
        <w:tab/>
      </w:r>
      <w:r>
        <w:tab/>
      </w:r>
      <w:r>
        <w:tab/>
      </w:r>
      <w:r>
        <w:tab/>
      </w:r>
      <w:r>
        <w:rPr>
          <w:noProof/>
        </w:rPr>
        <w:drawing>
          <wp:inline distT="0" distB="0" distL="114300" distR="114300" wp14:anchorId="1F1C0E0D" wp14:editId="1253D6A7">
            <wp:extent cx="2717800" cy="3441700"/>
            <wp:effectExtent l="0" t="0" r="0" b="0"/>
            <wp:docPr id="1065" name="image2.jpg" descr="CPP Helix"/>
            <wp:cNvGraphicFramePr/>
            <a:graphic xmlns:a="http://schemas.openxmlformats.org/drawingml/2006/main">
              <a:graphicData uri="http://schemas.openxmlformats.org/drawingml/2006/picture">
                <pic:pic xmlns:pic="http://schemas.openxmlformats.org/drawingml/2006/picture">
                  <pic:nvPicPr>
                    <pic:cNvPr id="0" name="image2.jpg" descr="CPP Helix"/>
                    <pic:cNvPicPr preferRelativeResize="0"/>
                  </pic:nvPicPr>
                  <pic:blipFill>
                    <a:blip r:embed="rId13"/>
                    <a:srcRect/>
                    <a:stretch>
                      <a:fillRect/>
                    </a:stretch>
                  </pic:blipFill>
                  <pic:spPr>
                    <a:xfrm>
                      <a:off x="0" y="0"/>
                      <a:ext cx="2717800" cy="3441700"/>
                    </a:xfrm>
                    <a:prstGeom prst="rect">
                      <a:avLst/>
                    </a:prstGeom>
                    <a:ln/>
                  </pic:spPr>
                </pic:pic>
              </a:graphicData>
            </a:graphic>
          </wp:inline>
        </w:drawing>
      </w:r>
      <w:r>
        <w:rPr>
          <w:noProof/>
        </w:rPr>
        <w:drawing>
          <wp:anchor distT="0" distB="0" distL="0" distR="0" simplePos="0" relativeHeight="251660288" behindDoc="1" locked="0" layoutInCell="1" hidden="0" allowOverlap="1" wp14:anchorId="355E748C" wp14:editId="03A9FB53">
            <wp:simplePos x="0" y="0"/>
            <wp:positionH relativeFrom="column">
              <wp:posOffset>0</wp:posOffset>
            </wp:positionH>
            <wp:positionV relativeFrom="paragraph">
              <wp:posOffset>0</wp:posOffset>
            </wp:positionV>
            <wp:extent cx="2714625" cy="3438525"/>
            <wp:effectExtent l="0" t="0" r="0" b="0"/>
            <wp:wrapNone/>
            <wp:docPr id="106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2714625" cy="3438525"/>
                    </a:xfrm>
                    <a:prstGeom prst="rect">
                      <a:avLst/>
                    </a:prstGeom>
                    <a:ln/>
                  </pic:spPr>
                </pic:pic>
              </a:graphicData>
            </a:graphic>
          </wp:anchor>
        </w:drawing>
      </w:r>
    </w:p>
    <w:p w14:paraId="1517339C" w14:textId="77777777" w:rsidR="00F81420" w:rsidRDefault="00F81420">
      <w:pPr>
        <w:ind w:left="0" w:hanging="2"/>
        <w:rPr>
          <w:rFonts w:ascii="Belleza" w:eastAsia="Belleza" w:hAnsi="Belleza" w:cs="Belleza"/>
          <w:b/>
          <w:color w:val="000000"/>
        </w:rPr>
      </w:pPr>
    </w:p>
    <w:p w14:paraId="36239D3F"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Readiness </w:t>
      </w:r>
      <w:r>
        <w:rPr>
          <w:rFonts w:ascii="Berkeley-Book" w:eastAsia="Berkeley-Book" w:hAnsi="Berkeley-Book" w:cs="Berkeley-Book"/>
          <w:color w:val="000000"/>
        </w:rPr>
        <w:t xml:space="preserve"> </w:t>
      </w:r>
    </w:p>
    <w:p w14:paraId="0F544EDC"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What is involved in the preparation for planting a church? Is it even necessary to have a plan for sponsoring a new church? As Jesus interacted with large crowds that often followed Him, He taught them that they must first consider the cost of being a Christ-follower before they committed to doing so. Considering the cost calls for advance planning; and as Jesus taught, failure to plan could lead to disastrous results (Luke 14).  </w:t>
      </w:r>
    </w:p>
    <w:p w14:paraId="306200A6" w14:textId="77777777" w:rsidR="00F81420" w:rsidRDefault="00F81420">
      <w:pPr>
        <w:ind w:left="0" w:hanging="2"/>
        <w:rPr>
          <w:rFonts w:ascii="Berkeley-Book" w:eastAsia="Berkeley-Book" w:hAnsi="Berkeley-Book" w:cs="Berkeley-Book"/>
          <w:color w:val="000000"/>
        </w:rPr>
      </w:pPr>
    </w:p>
    <w:p w14:paraId="3ABFB905"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First, it is critical that you receive your call and plan for church planting directly from the Father. Jesus modeled such divine dependence for us (John 5). Hearing from and observing the activity of the Father first requires an abiding and intimate </w:t>
      </w:r>
      <w:r>
        <w:rPr>
          <w:rFonts w:ascii="Berkeley-Book" w:eastAsia="Berkeley-Book" w:hAnsi="Berkeley-Book" w:cs="Berkeley-Book"/>
          <w:color w:val="000000"/>
        </w:rPr>
        <w:lastRenderedPageBreak/>
        <w:t xml:space="preserve">walk with Christ. Engaging in any church planting activities without such a divine dependence will result in temporal futility. However, Jesus taught that while abiding in Him, much eternal fruit would be yielded - all to the glory of the Father (John 15). </w:t>
      </w:r>
      <w:r>
        <w:rPr>
          <w:rFonts w:ascii="Belleza" w:eastAsia="Belleza" w:hAnsi="Belleza" w:cs="Belleza"/>
          <w:b/>
          <w:color w:val="000000"/>
        </w:rPr>
        <w:t xml:space="preserve"> </w:t>
      </w:r>
    </w:p>
    <w:p w14:paraId="6829D10D" w14:textId="77777777" w:rsidR="00F81420" w:rsidRDefault="00F81420">
      <w:pPr>
        <w:ind w:left="0" w:hanging="2"/>
        <w:rPr>
          <w:rFonts w:ascii="Belleza" w:eastAsia="Belleza" w:hAnsi="Belleza" w:cs="Belleza"/>
          <w:b/>
          <w:color w:val="000000"/>
        </w:rPr>
      </w:pPr>
    </w:p>
    <w:p w14:paraId="2745D091"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Other critical tasks that are included in the component of readiness include:</w:t>
      </w:r>
    </w:p>
    <w:p w14:paraId="3C5F1348" w14:textId="77777777" w:rsidR="00F81420" w:rsidRDefault="00F81420">
      <w:pPr>
        <w:ind w:left="0" w:hanging="2"/>
        <w:rPr>
          <w:rFonts w:ascii="Berkeley-Book" w:eastAsia="Berkeley-Book" w:hAnsi="Berkeley-Book" w:cs="Berkeley-Book"/>
        </w:rPr>
      </w:pPr>
    </w:p>
    <w:p w14:paraId="26738B5F" w14:textId="77777777" w:rsidR="00F81420" w:rsidRDefault="00000000">
      <w:pPr>
        <w:numPr>
          <w:ilvl w:val="0"/>
          <w:numId w:val="14"/>
        </w:numPr>
        <w:ind w:left="0" w:hanging="2"/>
        <w:rPr>
          <w:rFonts w:ascii="Belleza" w:eastAsia="Belleza" w:hAnsi="Belleza" w:cs="Belleza"/>
          <w:b/>
          <w:color w:val="000000"/>
        </w:rPr>
      </w:pPr>
      <w:r>
        <w:rPr>
          <w:rFonts w:ascii="Berkeley-Book" w:eastAsia="Berkeley-Book" w:hAnsi="Berkeley-Book" w:cs="Berkeley-Book"/>
          <w:color w:val="000000"/>
        </w:rPr>
        <w:t>Gaining and understanding key principles and values that will under gird and guide you in all of your church planting approaches and activities.</w:t>
      </w:r>
    </w:p>
    <w:p w14:paraId="39B689AA" w14:textId="77777777" w:rsidR="00F81420" w:rsidRDefault="00F81420">
      <w:pPr>
        <w:ind w:left="0" w:hanging="2"/>
        <w:rPr>
          <w:rFonts w:ascii="Belleza" w:eastAsia="Belleza" w:hAnsi="Belleza" w:cs="Belleza"/>
          <w:b/>
          <w:color w:val="000000"/>
        </w:rPr>
      </w:pPr>
    </w:p>
    <w:p w14:paraId="2ACC038B" w14:textId="77777777" w:rsidR="00F81420" w:rsidRDefault="00000000">
      <w:pPr>
        <w:numPr>
          <w:ilvl w:val="0"/>
          <w:numId w:val="14"/>
        </w:numPr>
        <w:ind w:left="0" w:hanging="2"/>
        <w:rPr>
          <w:rFonts w:ascii="Belleza" w:eastAsia="Belleza" w:hAnsi="Belleza" w:cs="Belleza"/>
          <w:b/>
          <w:color w:val="000000"/>
        </w:rPr>
      </w:pPr>
      <w:r>
        <w:rPr>
          <w:rFonts w:ascii="Berkeley-Book" w:eastAsia="Berkeley-Book" w:hAnsi="Berkeley-Book" w:cs="Berkeley-Book"/>
          <w:color w:val="000000"/>
        </w:rPr>
        <w:t>Developing a comprehensive prayer strategy that will:</w:t>
      </w:r>
    </w:p>
    <w:p w14:paraId="6FB0BB98" w14:textId="77777777" w:rsidR="00F81420" w:rsidRDefault="00000000">
      <w:pPr>
        <w:numPr>
          <w:ilvl w:val="1"/>
          <w:numId w:val="14"/>
        </w:numPr>
        <w:ind w:left="0" w:hanging="2"/>
        <w:rPr>
          <w:rFonts w:ascii="Belleza" w:eastAsia="Belleza" w:hAnsi="Belleza" w:cs="Belleza"/>
          <w:b/>
          <w:color w:val="000000"/>
        </w:rPr>
      </w:pPr>
      <w:r>
        <w:rPr>
          <w:rFonts w:ascii="Berkeley-Book" w:eastAsia="Berkeley-Book" w:hAnsi="Berkeley-Book" w:cs="Berkeley-Book"/>
          <w:color w:val="000000"/>
        </w:rPr>
        <w:t>Express continual dependence upon the Father</w:t>
      </w:r>
    </w:p>
    <w:p w14:paraId="6A1996B9" w14:textId="77777777" w:rsidR="00F81420" w:rsidRDefault="00000000">
      <w:pPr>
        <w:numPr>
          <w:ilvl w:val="1"/>
          <w:numId w:val="14"/>
        </w:numPr>
        <w:ind w:left="0" w:hanging="2"/>
        <w:rPr>
          <w:rFonts w:ascii="Belleza" w:eastAsia="Belleza" w:hAnsi="Belleza" w:cs="Belleza"/>
          <w:b/>
          <w:color w:val="000000"/>
        </w:rPr>
      </w:pPr>
      <w:r>
        <w:rPr>
          <w:rFonts w:ascii="Berkeley-Book" w:eastAsia="Berkeley-Book" w:hAnsi="Berkeley-Book" w:cs="Berkeley-Book"/>
          <w:color w:val="000000"/>
        </w:rPr>
        <w:t>Seek His guidance and empowerment prior to and in the midst of church planting activities</w:t>
      </w:r>
    </w:p>
    <w:p w14:paraId="72B8359C" w14:textId="77777777" w:rsidR="00F81420" w:rsidRDefault="00000000">
      <w:pPr>
        <w:numPr>
          <w:ilvl w:val="1"/>
          <w:numId w:val="14"/>
        </w:numPr>
        <w:ind w:left="0" w:hanging="2"/>
        <w:rPr>
          <w:rFonts w:ascii="Belleza" w:eastAsia="Belleza" w:hAnsi="Belleza" w:cs="Belleza"/>
          <w:b/>
          <w:color w:val="000000"/>
        </w:rPr>
      </w:pPr>
      <w:r>
        <w:rPr>
          <w:rFonts w:ascii="Berkeley-Book" w:eastAsia="Berkeley-Book" w:hAnsi="Berkeley-Book" w:cs="Berkeley-Book"/>
          <w:color w:val="000000"/>
        </w:rPr>
        <w:t>Intercede for the lost to receive God's salvation</w:t>
      </w:r>
    </w:p>
    <w:p w14:paraId="1FED8BEC" w14:textId="77777777" w:rsidR="00F81420" w:rsidRDefault="00000000">
      <w:pPr>
        <w:numPr>
          <w:ilvl w:val="1"/>
          <w:numId w:val="14"/>
        </w:numPr>
        <w:ind w:left="0" w:hanging="2"/>
        <w:rPr>
          <w:rFonts w:ascii="Belleza" w:eastAsia="Belleza" w:hAnsi="Belleza" w:cs="Belleza"/>
          <w:b/>
          <w:color w:val="000000"/>
        </w:rPr>
      </w:pPr>
      <w:r>
        <w:rPr>
          <w:rFonts w:ascii="Berkeley-Book" w:eastAsia="Berkeley-Book" w:hAnsi="Berkeley-Book" w:cs="Berkeley-Book"/>
          <w:color w:val="000000"/>
        </w:rPr>
        <w:t>Provide a spiritual covering for the church planting team and its partners as they engage in the spiritual warfare of piercing the darkness and reducing the lostness among the people to whom God will call you</w:t>
      </w:r>
    </w:p>
    <w:p w14:paraId="771DA616" w14:textId="77777777" w:rsidR="00F81420" w:rsidRDefault="00F81420">
      <w:pPr>
        <w:ind w:left="0" w:hanging="2"/>
        <w:rPr>
          <w:rFonts w:ascii="Belleza" w:eastAsia="Belleza" w:hAnsi="Belleza" w:cs="Belleza"/>
          <w:b/>
          <w:color w:val="000000"/>
        </w:rPr>
      </w:pPr>
    </w:p>
    <w:p w14:paraId="47799387" w14:textId="77777777" w:rsidR="00F81420" w:rsidRDefault="00000000">
      <w:pPr>
        <w:numPr>
          <w:ilvl w:val="0"/>
          <w:numId w:val="14"/>
        </w:numPr>
        <w:ind w:left="0" w:hanging="2"/>
        <w:rPr>
          <w:rFonts w:ascii="Belleza" w:eastAsia="Belleza" w:hAnsi="Belleza" w:cs="Belleza"/>
          <w:b/>
          <w:color w:val="000000"/>
        </w:rPr>
      </w:pPr>
      <w:r>
        <w:rPr>
          <w:rFonts w:ascii="Berkeley-Book" w:eastAsia="Berkeley-Book" w:hAnsi="Berkeley-Book" w:cs="Berkeley-Book"/>
          <w:color w:val="000000"/>
        </w:rPr>
        <w:t>Gaining a thorough understanding of the people with whom God has called you to make disciples and plant churches. This understanding needs to be gathered through people group-focused methods of research that will assist you in understanding how your selected people group experiences and interprets the world in their own environment. Such knowledge will assist you in knowing how to best plant the gospel and new churches in a manner that will result in healthy reproducing churches.</w:t>
      </w:r>
    </w:p>
    <w:p w14:paraId="1E1D6D80" w14:textId="77777777" w:rsidR="00F81420" w:rsidRDefault="00F81420">
      <w:pPr>
        <w:ind w:left="0" w:hanging="2"/>
        <w:rPr>
          <w:rFonts w:ascii="Belleza" w:eastAsia="Belleza" w:hAnsi="Belleza" w:cs="Belleza"/>
          <w:b/>
          <w:color w:val="000000"/>
        </w:rPr>
      </w:pPr>
    </w:p>
    <w:p w14:paraId="69FE779A" w14:textId="77777777" w:rsidR="00F81420" w:rsidRDefault="00000000">
      <w:pPr>
        <w:numPr>
          <w:ilvl w:val="0"/>
          <w:numId w:val="14"/>
        </w:numPr>
        <w:ind w:left="0" w:hanging="2"/>
        <w:rPr>
          <w:rFonts w:ascii="Belleza" w:eastAsia="Belleza" w:hAnsi="Belleza" w:cs="Belleza"/>
          <w:b/>
          <w:color w:val="000000"/>
        </w:rPr>
      </w:pPr>
      <w:r>
        <w:rPr>
          <w:rFonts w:ascii="Berkeley-Book" w:eastAsia="Berkeley-Book" w:hAnsi="Berkeley-Book" w:cs="Berkeley-Book"/>
          <w:color w:val="000000"/>
        </w:rPr>
        <w:t xml:space="preserve">Drafting a strategy plan that describes the vision, values, means, and methods that God has revealed to you for planting the gospel and new churches among the people group to whom God has called you. </w:t>
      </w:r>
    </w:p>
    <w:p w14:paraId="623F404F" w14:textId="77777777" w:rsidR="00F81420" w:rsidRDefault="00F81420">
      <w:pPr>
        <w:ind w:left="0" w:hanging="2"/>
        <w:rPr>
          <w:rFonts w:ascii="Belleza" w:eastAsia="Belleza" w:hAnsi="Belleza" w:cs="Belleza"/>
          <w:b/>
          <w:color w:val="000000"/>
        </w:rPr>
      </w:pPr>
    </w:p>
    <w:p w14:paraId="2F931016" w14:textId="77777777" w:rsidR="00F81420" w:rsidRDefault="00000000">
      <w:pPr>
        <w:numPr>
          <w:ilvl w:val="0"/>
          <w:numId w:val="14"/>
        </w:numPr>
        <w:ind w:left="0" w:hanging="2"/>
        <w:rPr>
          <w:rFonts w:ascii="Belleza" w:eastAsia="Belleza" w:hAnsi="Belleza" w:cs="Belleza"/>
          <w:b/>
          <w:color w:val="000000"/>
        </w:rPr>
      </w:pPr>
      <w:r>
        <w:rPr>
          <w:rFonts w:ascii="Berkeley-Book" w:eastAsia="Berkeley-Book" w:hAnsi="Berkeley-Book" w:cs="Berkeley-Book"/>
          <w:color w:val="000000"/>
        </w:rPr>
        <w:t xml:space="preserve">Evaluating the health and readiness of your church through Natural Church Development. </w:t>
      </w:r>
    </w:p>
    <w:p w14:paraId="37DCD95C" w14:textId="77777777" w:rsidR="00F81420" w:rsidRDefault="00F81420">
      <w:pPr>
        <w:ind w:left="0" w:hanging="2"/>
        <w:rPr>
          <w:rFonts w:ascii="Belleza" w:eastAsia="Belleza" w:hAnsi="Belleza" w:cs="Belleza"/>
          <w:b/>
          <w:color w:val="000000"/>
        </w:rPr>
      </w:pPr>
    </w:p>
    <w:p w14:paraId="2E8B6F32" w14:textId="77777777" w:rsidR="00F81420" w:rsidRDefault="00F81420">
      <w:pPr>
        <w:ind w:left="0" w:hanging="2"/>
        <w:rPr>
          <w:rFonts w:ascii="Belleza" w:eastAsia="Belleza" w:hAnsi="Belleza" w:cs="Belleza"/>
          <w:b/>
          <w:color w:val="000000"/>
        </w:rPr>
      </w:pPr>
    </w:p>
    <w:p w14:paraId="3635A3A9" w14:textId="77777777" w:rsidR="00F81420" w:rsidRDefault="00000000">
      <w:pPr>
        <w:ind w:left="0" w:hanging="2"/>
        <w:rPr>
          <w:rFonts w:ascii="Belleza" w:eastAsia="Belleza" w:hAnsi="Belleza" w:cs="Belleza"/>
          <w:b/>
          <w:color w:val="000000"/>
        </w:rPr>
      </w:pPr>
      <w:r>
        <w:rPr>
          <w:rFonts w:ascii="Belleza" w:eastAsia="Belleza" w:hAnsi="Belleza" w:cs="Belleza"/>
          <w:b/>
          <w:color w:val="000000"/>
        </w:rPr>
        <w:t xml:space="preserve">Enlistment </w:t>
      </w:r>
    </w:p>
    <w:p w14:paraId="42D463B6"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 </w:t>
      </w:r>
    </w:p>
    <w:p w14:paraId="6902045F"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To enlist literally means to secure the support and aid of another. The single most important partnership is that with the Father. Furthermore, King Solomon instructed us that two are better than one, for they receive a better return for their labor (Ecclesiastes 4:9). The apostle Paul modeled this principle in his ministry by employing church planting teams, thus multiplying their kingdom impact and activities. As stated in the previous unit, Southern Baptists have a solid history of voluntary cooperation in the task of the Great Commission. As you are faithful to pray to the Lord of the harvest for fellow laborers as Jesus instructed, you will be </w:t>
      </w:r>
      <w:r>
        <w:rPr>
          <w:rFonts w:ascii="Berkeley-Book" w:eastAsia="Berkeley-Book" w:hAnsi="Berkeley-Book" w:cs="Berkeley-Book"/>
          <w:color w:val="000000"/>
        </w:rPr>
        <w:lastRenderedPageBreak/>
        <w:t xml:space="preserve">amazed at how God begins to raise up His children - called to carry the gospel and plant churches among the pockets of lostness in the land.  </w:t>
      </w:r>
    </w:p>
    <w:p w14:paraId="0D6EA6C1" w14:textId="77777777" w:rsidR="00F81420" w:rsidRDefault="00F81420">
      <w:pPr>
        <w:ind w:left="0" w:hanging="2"/>
        <w:rPr>
          <w:rFonts w:ascii="Berkeley-Book" w:eastAsia="Berkeley-Book" w:hAnsi="Berkeley-Book" w:cs="Berkeley-Book"/>
          <w:color w:val="000000"/>
        </w:rPr>
      </w:pPr>
    </w:p>
    <w:p w14:paraId="68FFDF5A"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 comprehensive enlistment strategy should be made up of many components. Who are your potential partners to assist your church in sponsoring one or more church plants? </w:t>
      </w:r>
    </w:p>
    <w:p w14:paraId="3B28641A" w14:textId="77777777" w:rsidR="00F81420" w:rsidRDefault="00F81420">
      <w:pPr>
        <w:ind w:left="0" w:hanging="2"/>
        <w:rPr>
          <w:rFonts w:ascii="Berkeley-Book" w:eastAsia="Berkeley-Book" w:hAnsi="Berkeley-Book" w:cs="Berkeley-Book"/>
          <w:color w:val="000000"/>
        </w:rPr>
      </w:pPr>
    </w:p>
    <w:p w14:paraId="1794FC36"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Here are just a few types of people and organizations that you may want to consider:</w:t>
      </w:r>
    </w:p>
    <w:p w14:paraId="499C5106" w14:textId="77777777" w:rsidR="00F81420" w:rsidRDefault="00F81420">
      <w:pPr>
        <w:ind w:left="0" w:hanging="2"/>
        <w:rPr>
          <w:rFonts w:ascii="Berkeley-Book" w:eastAsia="Berkeley-Book" w:hAnsi="Berkeley-Book" w:cs="Berkeley-Book"/>
          <w:color w:val="000000"/>
        </w:rPr>
      </w:pPr>
    </w:p>
    <w:p w14:paraId="0CDD2FDF" w14:textId="77777777" w:rsidR="00F81420" w:rsidRDefault="00000000">
      <w:pPr>
        <w:numPr>
          <w:ilvl w:val="0"/>
          <w:numId w:val="1"/>
        </w:numPr>
        <w:ind w:left="0" w:hanging="2"/>
        <w:rPr>
          <w:rFonts w:ascii="Berkeley-Book" w:eastAsia="Berkeley-Book" w:hAnsi="Berkeley-Book" w:cs="Berkeley-Book"/>
          <w:color w:val="000000"/>
        </w:rPr>
      </w:pPr>
      <w:r>
        <w:rPr>
          <w:rFonts w:ascii="Berkeley-Book" w:eastAsia="Berkeley-Book" w:hAnsi="Berkeley-Book" w:cs="Berkeley-Book"/>
        </w:rPr>
        <w:t>Great Com</w:t>
      </w:r>
      <w:r>
        <w:rPr>
          <w:rFonts w:ascii="Berkeley-Book" w:eastAsia="Berkeley-Book" w:hAnsi="Berkeley-Book" w:cs="Berkeley-Book"/>
          <w:color w:val="000000"/>
        </w:rPr>
        <w:t>mission believers from within your own congregation</w:t>
      </w:r>
    </w:p>
    <w:p w14:paraId="1C822594" w14:textId="77777777" w:rsidR="00F81420" w:rsidRDefault="00000000">
      <w:pPr>
        <w:numPr>
          <w:ilvl w:val="0"/>
          <w:numId w:val="1"/>
        </w:numPr>
        <w:ind w:left="0" w:hanging="2"/>
        <w:rPr>
          <w:rFonts w:ascii="Berkeley-Book" w:eastAsia="Berkeley-Book" w:hAnsi="Berkeley-Book" w:cs="Berkeley-Book"/>
          <w:color w:val="000000"/>
        </w:rPr>
      </w:pPr>
      <w:r>
        <w:rPr>
          <w:rFonts w:ascii="Berkeley-Book" w:eastAsia="Berkeley-Book" w:hAnsi="Berkeley-Book" w:cs="Berkeley-Book"/>
          <w:color w:val="000000"/>
        </w:rPr>
        <w:t>Other Southern Baptist and evangelical churches where you are and/or where you will be planting new churches</w:t>
      </w:r>
    </w:p>
    <w:p w14:paraId="47E84EA5" w14:textId="77777777" w:rsidR="00F81420" w:rsidRDefault="00000000">
      <w:pPr>
        <w:numPr>
          <w:ilvl w:val="0"/>
          <w:numId w:val="1"/>
        </w:numPr>
        <w:ind w:left="0" w:hanging="2"/>
        <w:rPr>
          <w:rFonts w:ascii="Berkeley-Book" w:eastAsia="Berkeley-Book" w:hAnsi="Berkeley-Book" w:cs="Berkeley-Book"/>
          <w:color w:val="000000"/>
        </w:rPr>
      </w:pPr>
      <w:r>
        <w:rPr>
          <w:rFonts w:ascii="Berkeley-Book" w:eastAsia="Berkeley-Book" w:hAnsi="Berkeley-Book" w:cs="Berkeley-Book"/>
        </w:rPr>
        <w:t>Marion</w:t>
      </w:r>
      <w:r>
        <w:rPr>
          <w:rFonts w:ascii="Berkeley-Book" w:eastAsia="Berkeley-Book" w:hAnsi="Berkeley-Book" w:cs="Berkeley-Book"/>
          <w:color w:val="000000"/>
        </w:rPr>
        <w:t xml:space="preserve"> Baptist Association</w:t>
      </w:r>
    </w:p>
    <w:p w14:paraId="361DEC67" w14:textId="77777777" w:rsidR="00F81420" w:rsidRDefault="00000000">
      <w:pPr>
        <w:numPr>
          <w:ilvl w:val="0"/>
          <w:numId w:val="1"/>
        </w:numPr>
        <w:ind w:left="0" w:hanging="2"/>
        <w:rPr>
          <w:rFonts w:ascii="Berkeley-Book" w:eastAsia="Berkeley-Book" w:hAnsi="Berkeley-Book" w:cs="Berkeley-Book"/>
          <w:color w:val="000000"/>
        </w:rPr>
      </w:pPr>
      <w:r>
        <w:rPr>
          <w:rFonts w:ascii="Berkeley-Book" w:eastAsia="Berkeley-Book" w:hAnsi="Berkeley-Book" w:cs="Berkeley-Book"/>
          <w:color w:val="000000"/>
        </w:rPr>
        <w:t>Florida Baptist Convention</w:t>
      </w:r>
    </w:p>
    <w:p w14:paraId="35030ACD" w14:textId="77777777" w:rsidR="00F81420" w:rsidRDefault="00000000">
      <w:pPr>
        <w:numPr>
          <w:ilvl w:val="0"/>
          <w:numId w:val="1"/>
        </w:numPr>
        <w:ind w:left="0" w:hanging="2"/>
        <w:rPr>
          <w:rFonts w:ascii="Berkeley-Book" w:eastAsia="Berkeley-Book" w:hAnsi="Berkeley-Book" w:cs="Berkeley-Book"/>
          <w:color w:val="000000"/>
        </w:rPr>
      </w:pPr>
      <w:r>
        <w:rPr>
          <w:rFonts w:ascii="Berkeley-Book" w:eastAsia="Berkeley-Book" w:hAnsi="Berkeley-Book" w:cs="Berkeley-Book"/>
          <w:color w:val="000000"/>
        </w:rPr>
        <w:t>North American Mission Board</w:t>
      </w:r>
    </w:p>
    <w:p w14:paraId="50C23D14" w14:textId="77777777" w:rsidR="00F81420" w:rsidRDefault="00000000">
      <w:pPr>
        <w:numPr>
          <w:ilvl w:val="0"/>
          <w:numId w:val="1"/>
        </w:numPr>
        <w:ind w:left="0" w:hanging="2"/>
        <w:rPr>
          <w:rFonts w:ascii="Berkeley-Book" w:eastAsia="Berkeley-Book" w:hAnsi="Berkeley-Book" w:cs="Berkeley-Book"/>
          <w:color w:val="000000"/>
        </w:rPr>
      </w:pPr>
      <w:r>
        <w:rPr>
          <w:rFonts w:ascii="Berkeley-Book" w:eastAsia="Berkeley-Book" w:hAnsi="Berkeley-Book" w:cs="Berkeley-Book"/>
          <w:color w:val="000000"/>
        </w:rPr>
        <w:t>Lifeway</w:t>
      </w:r>
    </w:p>
    <w:p w14:paraId="46AE039A" w14:textId="77777777" w:rsidR="00F81420" w:rsidRDefault="00000000">
      <w:pPr>
        <w:numPr>
          <w:ilvl w:val="0"/>
          <w:numId w:val="1"/>
        </w:numPr>
        <w:ind w:left="0" w:hanging="2"/>
        <w:rPr>
          <w:rFonts w:ascii="Berkeley-Book" w:eastAsia="Berkeley-Book" w:hAnsi="Berkeley-Book" w:cs="Berkeley-Book"/>
          <w:color w:val="000000"/>
        </w:rPr>
      </w:pPr>
      <w:r>
        <w:rPr>
          <w:rFonts w:ascii="Berkeley-Book" w:eastAsia="Berkeley-Book" w:hAnsi="Berkeley-Book" w:cs="Berkeley-Book"/>
          <w:color w:val="000000"/>
        </w:rPr>
        <w:t>Friends and family of those on the planting team in particular</w:t>
      </w:r>
    </w:p>
    <w:p w14:paraId="1CCD14E5" w14:textId="77777777" w:rsidR="00F81420" w:rsidRDefault="00000000">
      <w:pPr>
        <w:numPr>
          <w:ilvl w:val="0"/>
          <w:numId w:val="1"/>
        </w:numPr>
        <w:ind w:left="0" w:hanging="2"/>
        <w:rPr>
          <w:rFonts w:ascii="Berkeley-Book" w:eastAsia="Berkeley-Book" w:hAnsi="Berkeley-Book" w:cs="Berkeley-Book"/>
          <w:color w:val="000000"/>
        </w:rPr>
      </w:pPr>
      <w:r>
        <w:rPr>
          <w:rFonts w:ascii="Berkeley-Book" w:eastAsia="Berkeley-Book" w:hAnsi="Berkeley-Book" w:cs="Berkeley-Book"/>
          <w:color w:val="000000"/>
        </w:rPr>
        <w:t>New believers from out of the harvest</w:t>
      </w:r>
    </w:p>
    <w:p w14:paraId="02A768E4" w14:textId="77777777" w:rsidR="00F81420" w:rsidRDefault="00000000">
      <w:pPr>
        <w:numPr>
          <w:ilvl w:val="0"/>
          <w:numId w:val="1"/>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Others . . . </w:t>
      </w:r>
    </w:p>
    <w:p w14:paraId="6B6FA22E" w14:textId="77777777" w:rsidR="00F81420" w:rsidRDefault="00F81420">
      <w:pPr>
        <w:ind w:left="0" w:hanging="2"/>
        <w:rPr>
          <w:rFonts w:ascii="Berkeley-Book" w:eastAsia="Berkeley-Book" w:hAnsi="Berkeley-Book" w:cs="Berkeley-Book"/>
          <w:color w:val="000000"/>
        </w:rPr>
      </w:pPr>
    </w:p>
    <w:p w14:paraId="34ADB720"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Some portions of your strategy to which people and organizations will need to be enlisted will include:</w:t>
      </w:r>
    </w:p>
    <w:p w14:paraId="07570D23" w14:textId="77777777" w:rsidR="00F81420" w:rsidRDefault="00F81420">
      <w:pPr>
        <w:ind w:left="0" w:hanging="2"/>
        <w:rPr>
          <w:rFonts w:ascii="Berkeley-Book" w:eastAsia="Berkeley-Book" w:hAnsi="Berkeley-Book" w:cs="Berkeley-Book"/>
          <w:color w:val="000000"/>
        </w:rPr>
      </w:pPr>
    </w:p>
    <w:p w14:paraId="319FA845" w14:textId="77777777" w:rsidR="00F81420" w:rsidRDefault="00000000">
      <w:pPr>
        <w:numPr>
          <w:ilvl w:val="0"/>
          <w:numId w:val="2"/>
        </w:numPr>
        <w:ind w:left="0" w:hanging="2"/>
        <w:rPr>
          <w:rFonts w:ascii="Berkeley-Book" w:eastAsia="Berkeley-Book" w:hAnsi="Berkeley-Book" w:cs="Berkeley-Book"/>
          <w:color w:val="000000"/>
        </w:rPr>
      </w:pPr>
      <w:r>
        <w:rPr>
          <w:rFonts w:ascii="Berkeley-Book" w:eastAsia="Berkeley-Book" w:hAnsi="Berkeley-Book" w:cs="Berkeley-Book"/>
          <w:color w:val="000000"/>
        </w:rPr>
        <w:t>Prayer</w:t>
      </w:r>
    </w:p>
    <w:p w14:paraId="55072D84" w14:textId="77777777" w:rsidR="00F81420" w:rsidRDefault="00000000">
      <w:pPr>
        <w:numPr>
          <w:ilvl w:val="0"/>
          <w:numId w:val="2"/>
        </w:numPr>
        <w:ind w:left="0" w:hanging="2"/>
        <w:rPr>
          <w:rFonts w:ascii="Berkeley-Book" w:eastAsia="Berkeley-Book" w:hAnsi="Berkeley-Book" w:cs="Berkeley-Book"/>
          <w:color w:val="000000"/>
        </w:rPr>
      </w:pPr>
      <w:r>
        <w:rPr>
          <w:rFonts w:ascii="Berkeley-Book" w:eastAsia="Berkeley-Book" w:hAnsi="Berkeley-Book" w:cs="Berkeley-Book"/>
          <w:color w:val="000000"/>
        </w:rPr>
        <w:t>Evangelism</w:t>
      </w:r>
    </w:p>
    <w:p w14:paraId="0F6A019D" w14:textId="77777777" w:rsidR="00F81420" w:rsidRDefault="00000000">
      <w:pPr>
        <w:numPr>
          <w:ilvl w:val="0"/>
          <w:numId w:val="2"/>
        </w:numPr>
        <w:ind w:left="0" w:hanging="2"/>
        <w:rPr>
          <w:rFonts w:ascii="Berkeley-Book" w:eastAsia="Berkeley-Book" w:hAnsi="Berkeley-Book" w:cs="Berkeley-Book"/>
          <w:color w:val="000000"/>
        </w:rPr>
      </w:pPr>
      <w:r>
        <w:rPr>
          <w:rFonts w:ascii="Berkeley-Book" w:eastAsia="Berkeley-Book" w:hAnsi="Berkeley-Book" w:cs="Berkeley-Book"/>
          <w:color w:val="000000"/>
        </w:rPr>
        <w:t>Church planting team (church planters)</w:t>
      </w:r>
    </w:p>
    <w:p w14:paraId="70CCA3A6" w14:textId="77777777" w:rsidR="00F81420" w:rsidRDefault="00000000">
      <w:pPr>
        <w:numPr>
          <w:ilvl w:val="0"/>
          <w:numId w:val="2"/>
        </w:numPr>
        <w:ind w:left="0" w:hanging="2"/>
        <w:rPr>
          <w:rFonts w:ascii="Berkeley-Book" w:eastAsia="Berkeley-Book" w:hAnsi="Berkeley-Book" w:cs="Berkeley-Book"/>
          <w:color w:val="000000"/>
        </w:rPr>
      </w:pPr>
      <w:r>
        <w:rPr>
          <w:rFonts w:ascii="Berkeley-Book" w:eastAsia="Berkeley-Book" w:hAnsi="Berkeley-Book" w:cs="Berkeley-Book"/>
          <w:color w:val="000000"/>
        </w:rPr>
        <w:t>Worship</w:t>
      </w:r>
    </w:p>
    <w:p w14:paraId="75AEF94F" w14:textId="77777777" w:rsidR="00F81420" w:rsidRDefault="00000000">
      <w:pPr>
        <w:numPr>
          <w:ilvl w:val="0"/>
          <w:numId w:val="2"/>
        </w:numPr>
        <w:ind w:left="0" w:hanging="2"/>
        <w:rPr>
          <w:rFonts w:ascii="Berkeley-Book" w:eastAsia="Berkeley-Book" w:hAnsi="Berkeley-Book" w:cs="Berkeley-Book"/>
          <w:color w:val="000000"/>
        </w:rPr>
      </w:pPr>
      <w:r>
        <w:rPr>
          <w:rFonts w:ascii="Berkeley-Book" w:eastAsia="Berkeley-Book" w:hAnsi="Berkeley-Book" w:cs="Berkeley-Book"/>
          <w:color w:val="000000"/>
        </w:rPr>
        <w:t>Logistics and planning</w:t>
      </w:r>
    </w:p>
    <w:p w14:paraId="549F3C04" w14:textId="77777777" w:rsidR="00F81420" w:rsidRDefault="00000000">
      <w:pPr>
        <w:numPr>
          <w:ilvl w:val="0"/>
          <w:numId w:val="2"/>
        </w:numPr>
        <w:ind w:left="0" w:hanging="2"/>
        <w:rPr>
          <w:rFonts w:ascii="Berkeley-Book" w:eastAsia="Berkeley-Book" w:hAnsi="Berkeley-Book" w:cs="Berkeley-Book"/>
          <w:color w:val="000000"/>
        </w:rPr>
      </w:pPr>
      <w:r>
        <w:rPr>
          <w:rFonts w:ascii="Berkeley-Book" w:eastAsia="Berkeley-Book" w:hAnsi="Berkeley-Book" w:cs="Berkeley-Book"/>
          <w:color w:val="000000"/>
        </w:rPr>
        <w:t>Support (financial)</w:t>
      </w:r>
    </w:p>
    <w:p w14:paraId="7BCE4A14" w14:textId="77777777" w:rsidR="00F81420" w:rsidRDefault="00000000">
      <w:pPr>
        <w:numPr>
          <w:ilvl w:val="0"/>
          <w:numId w:val="2"/>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Others . . .  </w:t>
      </w:r>
    </w:p>
    <w:p w14:paraId="33FCDF4C" w14:textId="77777777" w:rsidR="00F81420" w:rsidRDefault="00F81420">
      <w:pPr>
        <w:ind w:left="0" w:hanging="2"/>
        <w:rPr>
          <w:rFonts w:ascii="Berkeley-Book" w:eastAsia="Berkeley-Book" w:hAnsi="Berkeley-Book" w:cs="Berkeley-Book"/>
          <w:color w:val="000000"/>
        </w:rPr>
      </w:pPr>
    </w:p>
    <w:p w14:paraId="070F2E2B" w14:textId="77777777" w:rsidR="00F81420" w:rsidRDefault="00000000">
      <w:pPr>
        <w:ind w:left="0" w:hanging="2"/>
        <w:rPr>
          <w:rFonts w:ascii="Berkeley-Book" w:eastAsia="Berkeley-Book" w:hAnsi="Berkeley-Book" w:cs="Berkeley-Book"/>
        </w:rPr>
      </w:pPr>
      <w:r>
        <w:rPr>
          <w:rFonts w:ascii="Berkeley-Book" w:eastAsia="Berkeley-Book" w:hAnsi="Berkeley-Book" w:cs="Berkeley-Book"/>
          <w:color w:val="000000"/>
        </w:rPr>
        <w:t xml:space="preserve">The utilization of non-clergy church planters and planting team members insures the largest potential pool of planters available to resource your church plant(s). Furthermore, utilizing “lay” church planters and planting team members from your own congregation is consistent with the principle that God will place believers with divinely appointed giftedness within a church to resource their ability to carry out His purpose for that specific church. If God is calling your church to be a partnering church in church planting, it is entirely probable that God has already gifted and placed believers within your own church to carry out the tasks necessary for planting. This is certainly the first place that every partnering church should look for planting team members.  </w:t>
      </w:r>
    </w:p>
    <w:p w14:paraId="6C6AED01" w14:textId="77777777" w:rsidR="00F81420" w:rsidRDefault="00F81420">
      <w:pPr>
        <w:ind w:left="0" w:hanging="2"/>
        <w:rPr>
          <w:rFonts w:ascii="Berkeley-Book" w:eastAsia="Berkeley-Book" w:hAnsi="Berkeley-Book" w:cs="Berkeley-Book"/>
        </w:rPr>
      </w:pPr>
    </w:p>
    <w:p w14:paraId="5D1320D8"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most obvious pool from which to enlist assistance is existing believers. However, do not miss the pattern modeled by Jesus to immediately involve new </w:t>
      </w:r>
      <w:r>
        <w:rPr>
          <w:rFonts w:ascii="Berkeley-Book" w:eastAsia="Berkeley-Book" w:hAnsi="Berkeley-Book" w:cs="Berkeley-Book"/>
          <w:color w:val="000000"/>
        </w:rPr>
        <w:lastRenderedPageBreak/>
        <w:t xml:space="preserve">believers from out of the harvest in evangelistic outreach. The gospel accounts of the woman at the well (John 4) and the Gerasene demoniac (Mark 5) reveal how God used the testimony of a changed life and relationships with lost people to bring many to Himself. Utilizing new believers in evangelistic church planting activities can be an impetus to exponential multiplication of the gospel and church planting.  </w:t>
      </w:r>
    </w:p>
    <w:p w14:paraId="41DFE472" w14:textId="77777777" w:rsidR="00F81420" w:rsidRDefault="00F81420">
      <w:pPr>
        <w:ind w:left="0" w:hanging="2"/>
        <w:rPr>
          <w:rFonts w:ascii="Berkeley-Book" w:eastAsia="Berkeley-Book" w:hAnsi="Berkeley-Book" w:cs="Berkeley-Book"/>
          <w:color w:val="000000"/>
        </w:rPr>
      </w:pPr>
    </w:p>
    <w:p w14:paraId="454BCB6C"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When enlisting key personnel in your church planting strategy, assessment tools can be used to determine a person's spiritual giftedness, experience, and skill sets related to church planting. This has proven to be very beneficial to the overall success and effectiveness in the implementation of church planting strategies. </w:t>
      </w:r>
      <w:r>
        <w:rPr>
          <w:rFonts w:ascii="Belleza" w:eastAsia="Belleza" w:hAnsi="Belleza" w:cs="Belleza"/>
          <w:b/>
          <w:color w:val="000000"/>
        </w:rPr>
        <w:t xml:space="preserve"> </w:t>
      </w:r>
    </w:p>
    <w:p w14:paraId="07C7B831" w14:textId="77777777" w:rsidR="00F81420" w:rsidRDefault="00F81420">
      <w:pPr>
        <w:ind w:left="0" w:hanging="2"/>
        <w:rPr>
          <w:rFonts w:ascii="Belleza" w:eastAsia="Belleza" w:hAnsi="Belleza" w:cs="Belleza"/>
          <w:b/>
          <w:color w:val="000000"/>
        </w:rPr>
      </w:pPr>
    </w:p>
    <w:p w14:paraId="13F1EDFF"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Equipping </w:t>
      </w:r>
      <w:r>
        <w:rPr>
          <w:rFonts w:ascii="Berkeley-Book" w:eastAsia="Berkeley-Book" w:hAnsi="Berkeley-Book" w:cs="Berkeley-Book"/>
          <w:color w:val="000000"/>
        </w:rPr>
        <w:t xml:space="preserve"> </w:t>
      </w:r>
    </w:p>
    <w:p w14:paraId="4343F9F9" w14:textId="77777777" w:rsidR="00F81420" w:rsidRDefault="00F81420">
      <w:pPr>
        <w:ind w:left="0" w:hanging="2"/>
        <w:rPr>
          <w:rFonts w:ascii="Berkeley-Book" w:eastAsia="Berkeley-Book" w:hAnsi="Berkeley-Book" w:cs="Berkeley-Book"/>
        </w:rPr>
      </w:pPr>
    </w:p>
    <w:p w14:paraId="21D990F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Equipping relates to the nurturing and training of people to become on-mission doers of the word. Partnering churches, planters, and planting team members must be equipped to be effective in church planting. Church plants with which intentional training and mentoring have been utilized have proven to be healthier, more effective, and have higher survival rates.  </w:t>
      </w:r>
    </w:p>
    <w:p w14:paraId="329BF0FC" w14:textId="77777777" w:rsidR="00F81420" w:rsidRDefault="00F81420">
      <w:pPr>
        <w:ind w:left="0" w:hanging="2"/>
        <w:rPr>
          <w:rFonts w:ascii="Berkeley-Book" w:eastAsia="Berkeley-Book" w:hAnsi="Berkeley-Book" w:cs="Berkeley-Book"/>
          <w:color w:val="000000"/>
        </w:rPr>
      </w:pPr>
    </w:p>
    <w:p w14:paraId="2378BA6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This Partners in Church Planting Guide provides individual and clustered churches the resources and skills needed to become partners together in the planting of new churches. It is designed as a self-directed guide to partnership planting, with consultants available to work with churches needing that next level of support. </w:t>
      </w:r>
    </w:p>
    <w:p w14:paraId="6994E15B" w14:textId="77777777" w:rsidR="00F81420" w:rsidRDefault="00F81420">
      <w:pPr>
        <w:ind w:left="0" w:hanging="2"/>
        <w:rPr>
          <w:rFonts w:ascii="Berkeley-Book" w:eastAsia="Berkeley-Book" w:hAnsi="Berkeley-Book" w:cs="Berkeley-Book"/>
          <w:color w:val="000000"/>
        </w:rPr>
      </w:pPr>
    </w:p>
    <w:p w14:paraId="0F964045"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As you work through this guide, you will find that your association and state convention leaders have multiple resources and training processes that have been developed to support the equipping needs portion of the church planting process. Each of these resources has been developed to assist the partnering church, the church planter, and those that work with them in the task of early-stage church planting from pre-launch to 24 months. Some of the training items covered in these resources are:</w:t>
      </w:r>
    </w:p>
    <w:p w14:paraId="122C533D" w14:textId="77777777" w:rsidR="00F81420" w:rsidRDefault="00F81420">
      <w:pPr>
        <w:ind w:left="0" w:hanging="2"/>
        <w:rPr>
          <w:rFonts w:ascii="Berkeley-Book" w:eastAsia="Berkeley-Book" w:hAnsi="Berkeley-Book" w:cs="Berkeley-Book"/>
          <w:color w:val="000000"/>
        </w:rPr>
      </w:pPr>
    </w:p>
    <w:p w14:paraId="4981F92A" w14:textId="77777777" w:rsidR="00F81420" w:rsidRDefault="00000000">
      <w:pPr>
        <w:numPr>
          <w:ilvl w:val="0"/>
          <w:numId w:val="4"/>
        </w:numPr>
        <w:ind w:left="0" w:hanging="2"/>
        <w:rPr>
          <w:rFonts w:ascii="Belleza" w:eastAsia="Belleza" w:hAnsi="Belleza" w:cs="Belleza"/>
          <w:b/>
          <w:color w:val="000000"/>
        </w:rPr>
      </w:pPr>
      <w:r>
        <w:rPr>
          <w:rFonts w:ascii="Berkeley-Book" w:eastAsia="Berkeley-Book" w:hAnsi="Berkeley-Book" w:cs="Berkeley-Book"/>
          <w:color w:val="000000"/>
        </w:rPr>
        <w:t>Training church planter coaches</w:t>
      </w:r>
    </w:p>
    <w:p w14:paraId="1A40AE55" w14:textId="77777777" w:rsidR="00F81420" w:rsidRDefault="00000000">
      <w:pPr>
        <w:numPr>
          <w:ilvl w:val="0"/>
          <w:numId w:val="4"/>
        </w:numPr>
        <w:ind w:left="0" w:hanging="2"/>
        <w:rPr>
          <w:rFonts w:ascii="Belleza" w:eastAsia="Belleza" w:hAnsi="Belleza" w:cs="Belleza"/>
          <w:b/>
          <w:color w:val="000000"/>
        </w:rPr>
      </w:pPr>
      <w:r>
        <w:rPr>
          <w:rFonts w:ascii="Berkeley-Book" w:eastAsia="Berkeley-Book" w:hAnsi="Berkeley-Book" w:cs="Berkeley-Book"/>
          <w:color w:val="000000"/>
        </w:rPr>
        <w:t>Skill development for church planters</w:t>
      </w:r>
    </w:p>
    <w:p w14:paraId="3E6C9FD6" w14:textId="77777777" w:rsidR="00F81420" w:rsidRDefault="00000000">
      <w:pPr>
        <w:numPr>
          <w:ilvl w:val="0"/>
          <w:numId w:val="4"/>
        </w:numPr>
        <w:ind w:left="0" w:hanging="2"/>
        <w:rPr>
          <w:rFonts w:ascii="Belleza" w:eastAsia="Belleza" w:hAnsi="Belleza" w:cs="Belleza"/>
          <w:b/>
          <w:color w:val="000000"/>
        </w:rPr>
      </w:pPr>
      <w:r>
        <w:rPr>
          <w:rFonts w:ascii="Berkeley-Book" w:eastAsia="Berkeley-Book" w:hAnsi="Berkeley-Book" w:cs="Berkeley-Book"/>
          <w:color w:val="000000"/>
        </w:rPr>
        <w:t>Spiritual preparation for church planting • Strategy development for specific church plants</w:t>
      </w:r>
    </w:p>
    <w:p w14:paraId="683CADFB" w14:textId="77777777" w:rsidR="00F81420" w:rsidRDefault="00000000">
      <w:pPr>
        <w:numPr>
          <w:ilvl w:val="0"/>
          <w:numId w:val="4"/>
        </w:numPr>
        <w:ind w:left="0" w:hanging="2"/>
        <w:rPr>
          <w:rFonts w:ascii="Belleza" w:eastAsia="Belleza" w:hAnsi="Belleza" w:cs="Belleza"/>
          <w:b/>
          <w:color w:val="000000"/>
        </w:rPr>
      </w:pPr>
      <w:r>
        <w:rPr>
          <w:rFonts w:ascii="Berkeley-Book" w:eastAsia="Berkeley-Book" w:hAnsi="Berkeley-Book" w:cs="Berkeley-Book"/>
          <w:color w:val="000000"/>
        </w:rPr>
        <w:t>Partnering for churches clustering together for church planting</w:t>
      </w:r>
    </w:p>
    <w:p w14:paraId="7AEB5CD5" w14:textId="77777777" w:rsidR="00F81420" w:rsidRDefault="00000000">
      <w:pPr>
        <w:numPr>
          <w:ilvl w:val="0"/>
          <w:numId w:val="4"/>
        </w:numPr>
        <w:ind w:left="0" w:hanging="2"/>
        <w:rPr>
          <w:rFonts w:ascii="Belleza" w:eastAsia="Belleza" w:hAnsi="Belleza" w:cs="Belleza"/>
          <w:b/>
          <w:color w:val="000000"/>
        </w:rPr>
      </w:pPr>
      <w:r>
        <w:rPr>
          <w:rFonts w:ascii="Berkeley-Book" w:eastAsia="Berkeley-Book" w:hAnsi="Berkeley-Book" w:cs="Berkeley-Book"/>
          <w:color w:val="000000"/>
        </w:rPr>
        <w:t xml:space="preserve">Strategy development to help a church plant move forward </w:t>
      </w:r>
      <w:r>
        <w:rPr>
          <w:rFonts w:ascii="Belleza" w:eastAsia="Belleza" w:hAnsi="Belleza" w:cs="Belleza"/>
          <w:b/>
          <w:color w:val="000000"/>
        </w:rPr>
        <w:t xml:space="preserve"> </w:t>
      </w:r>
    </w:p>
    <w:p w14:paraId="325551BD" w14:textId="77777777" w:rsidR="00F81420" w:rsidRDefault="00F81420">
      <w:pPr>
        <w:ind w:left="0" w:hanging="2"/>
        <w:rPr>
          <w:rFonts w:ascii="Belleza" w:eastAsia="Belleza" w:hAnsi="Belleza" w:cs="Belleza"/>
          <w:b/>
          <w:color w:val="000000"/>
        </w:rPr>
      </w:pPr>
    </w:p>
    <w:p w14:paraId="0E2D8AF7"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Multiplication </w:t>
      </w:r>
      <w:r>
        <w:rPr>
          <w:rFonts w:ascii="Berkeley-Book" w:eastAsia="Berkeley-Book" w:hAnsi="Berkeley-Book" w:cs="Berkeley-Book"/>
          <w:color w:val="000000"/>
        </w:rPr>
        <w:t xml:space="preserve"> </w:t>
      </w:r>
    </w:p>
    <w:p w14:paraId="0438EE44" w14:textId="77777777" w:rsidR="00F81420" w:rsidRDefault="00F81420">
      <w:pPr>
        <w:ind w:left="0" w:hanging="2"/>
        <w:rPr>
          <w:rFonts w:ascii="Berkeley-Book" w:eastAsia="Berkeley-Book" w:hAnsi="Berkeley-Book" w:cs="Berkeley-Book"/>
        </w:rPr>
      </w:pPr>
    </w:p>
    <w:p w14:paraId="17195397"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Multiplication in the church planting process describes the ongoing effect of existing and new churches which have the DNA of continual reproduction of new believers and new churches. In recent decades, the church-to-population ratio in North </w:t>
      </w:r>
      <w:r>
        <w:rPr>
          <w:rFonts w:ascii="Berkeley-Book" w:eastAsia="Berkeley-Book" w:hAnsi="Berkeley-Book" w:cs="Berkeley-Book"/>
          <w:color w:val="000000"/>
        </w:rPr>
        <w:lastRenderedPageBreak/>
        <w:t>America has continued to widen farther and farther even with the multiple thousands of new churches planted each year. If the church is to fulfill the commission given her by the Lord Jesus, it must come to the point where every believer is involved in some part of the church planting process and every local church is a planting church.</w:t>
      </w:r>
      <w:r>
        <w:rPr>
          <w:rFonts w:ascii="Belleza" w:eastAsia="Belleza" w:hAnsi="Belleza" w:cs="Belleza"/>
          <w:b/>
          <w:color w:val="000000"/>
        </w:rPr>
        <w:t xml:space="preserve"> </w:t>
      </w:r>
    </w:p>
    <w:p w14:paraId="41A873C4" w14:textId="77777777" w:rsidR="00F81420" w:rsidRDefault="00F81420">
      <w:pPr>
        <w:ind w:left="0" w:hanging="2"/>
        <w:rPr>
          <w:rFonts w:ascii="Belleza" w:eastAsia="Belleza" w:hAnsi="Belleza" w:cs="Belleza"/>
          <w:b/>
          <w:color w:val="000000"/>
        </w:rPr>
      </w:pPr>
    </w:p>
    <w:p w14:paraId="766DEA9C"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Types of Partnership Planting </w:t>
      </w:r>
      <w:r>
        <w:rPr>
          <w:rFonts w:ascii="Berkeley-Book" w:eastAsia="Berkeley-Book" w:hAnsi="Berkeley-Book" w:cs="Berkeley-Book"/>
          <w:color w:val="000000"/>
        </w:rPr>
        <w:t xml:space="preserve"> </w:t>
      </w:r>
    </w:p>
    <w:p w14:paraId="71CE5CA7" w14:textId="77777777" w:rsidR="00F81420" w:rsidRDefault="00F81420">
      <w:pPr>
        <w:ind w:left="0" w:hanging="2"/>
        <w:rPr>
          <w:rFonts w:ascii="Berkeley-Book" w:eastAsia="Berkeley-Book" w:hAnsi="Berkeley-Book" w:cs="Berkeley-Book"/>
        </w:rPr>
      </w:pPr>
    </w:p>
    <w:p w14:paraId="14C567C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After considering all that is involved in the church planting process, you may have a better understanding of the role to which God has called your church in church planting. Partnership in church planting happens in at least at three ways as described in this guide.  </w:t>
      </w:r>
    </w:p>
    <w:p w14:paraId="742B39E5" w14:textId="77777777" w:rsidR="00F81420" w:rsidRDefault="00F81420">
      <w:pPr>
        <w:ind w:left="0" w:hanging="2"/>
        <w:rPr>
          <w:rFonts w:ascii="Berkeley-Book" w:eastAsia="Berkeley-Book" w:hAnsi="Berkeley-Book" w:cs="Berkeley-Book"/>
          <w:color w:val="000000"/>
        </w:rPr>
      </w:pPr>
    </w:p>
    <w:p w14:paraId="39590904"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If your church is new to church planting, and you are somewhat overwhelmed by the actions laid out in the church planting process above, you may want to consider leading your church to act as a Supporting Church. A church with a commitment to be a Supporting Church can have a positive and very important impact in a church planting partnership. No matter what the level of activity, the impact can encourage the Primary Sponsor or Clustering partners, the planter and the new church plant. It also can provide valuable ministry on the church planting field and can model ways for other churches to invest in the church planting process.  </w:t>
      </w:r>
    </w:p>
    <w:p w14:paraId="27BBBDFD" w14:textId="77777777" w:rsidR="00F81420" w:rsidRDefault="00F81420">
      <w:pPr>
        <w:ind w:left="0" w:hanging="2"/>
        <w:rPr>
          <w:rFonts w:ascii="Berkeley-Book" w:eastAsia="Berkeley-Book" w:hAnsi="Berkeley-Book" w:cs="Berkeley-Book"/>
          <w:color w:val="000000"/>
        </w:rPr>
      </w:pPr>
    </w:p>
    <w:p w14:paraId="68745D16"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If your church has previous experience in church planting and/or if you feel that your church could co-lead in the development, implementation, and support of a church planting strategy along with one or more other committed partners, then you may want to consider leading your church to act as a Clustering Church. Clustering Churches are churches that choose to join with other churches to plant a new church. Clustering Churches fall into three types. These variations describe the church's involvement in a cluster partnership.  </w:t>
      </w:r>
    </w:p>
    <w:p w14:paraId="53240E73" w14:textId="77777777" w:rsidR="00F81420" w:rsidRDefault="00F81420">
      <w:pPr>
        <w:ind w:left="0" w:hanging="2"/>
        <w:rPr>
          <w:rFonts w:ascii="Berkeley-Book" w:eastAsia="Berkeley-Book" w:hAnsi="Berkeley-Book" w:cs="Berkeley-Book"/>
          <w:color w:val="000000"/>
        </w:rPr>
      </w:pPr>
    </w:p>
    <w:p w14:paraId="294B3C7A" w14:textId="77777777" w:rsidR="00F81420" w:rsidRDefault="00000000">
      <w:pPr>
        <w:numPr>
          <w:ilvl w:val="0"/>
          <w:numId w:val="6"/>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A church that works alongside a Primary Sponsor to support the new work through financial, physical, and/or personnel resources </w:t>
      </w:r>
    </w:p>
    <w:p w14:paraId="465BE0F9" w14:textId="77777777" w:rsidR="00F81420" w:rsidRDefault="00000000">
      <w:pPr>
        <w:numPr>
          <w:ilvl w:val="0"/>
          <w:numId w:val="6"/>
        </w:numPr>
        <w:ind w:left="0" w:hanging="2"/>
        <w:rPr>
          <w:rFonts w:ascii="Berkeley-Book" w:eastAsia="Berkeley-Book" w:hAnsi="Berkeley-Book" w:cs="Berkeley-Book"/>
          <w:color w:val="000000"/>
        </w:rPr>
      </w:pPr>
      <w:r>
        <w:rPr>
          <w:rFonts w:ascii="Berkeley-Book" w:eastAsia="Berkeley-Book" w:hAnsi="Berkeley-Book" w:cs="Berkeley-Book"/>
          <w:color w:val="000000"/>
        </w:rPr>
        <w:t>A church that works equally with other Clustering Churches to develop the strategy and plant a new church through a Cluster Leadership Team (CLT)</w:t>
      </w:r>
    </w:p>
    <w:p w14:paraId="4DD28354" w14:textId="77777777" w:rsidR="00F81420" w:rsidRDefault="00000000">
      <w:pPr>
        <w:numPr>
          <w:ilvl w:val="0"/>
          <w:numId w:val="6"/>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A church that works alongside a church planter to support the new work through financial, physical, and/or personnel resources </w:t>
      </w:r>
    </w:p>
    <w:p w14:paraId="20050350" w14:textId="77777777" w:rsidR="00F81420" w:rsidRDefault="00F81420">
      <w:pPr>
        <w:ind w:left="0" w:hanging="2"/>
        <w:rPr>
          <w:rFonts w:ascii="Berkeley-Book" w:eastAsia="Berkeley-Book" w:hAnsi="Berkeley-Book" w:cs="Berkeley-Book"/>
          <w:color w:val="000000"/>
        </w:rPr>
      </w:pPr>
    </w:p>
    <w:p w14:paraId="7B5CC6B6"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It may be that your church is confident that God is calling you to take the lead in planting the gospel and new churches among a particular people group in a specific environment. If this is true, then you may want to lead you church to act as a Primary Sponsor.  </w:t>
      </w:r>
    </w:p>
    <w:p w14:paraId="31402C3A" w14:textId="77777777" w:rsidR="00F81420" w:rsidRDefault="00F81420">
      <w:pPr>
        <w:ind w:left="0" w:hanging="2"/>
        <w:rPr>
          <w:rFonts w:ascii="Berkeley-Book" w:eastAsia="Berkeley-Book" w:hAnsi="Berkeley-Book" w:cs="Berkeley-Book"/>
          <w:color w:val="000000"/>
        </w:rPr>
      </w:pPr>
    </w:p>
    <w:p w14:paraId="05ED8D82" w14:textId="77777777" w:rsidR="00F81420" w:rsidRDefault="00000000">
      <w:pPr>
        <w:ind w:left="0" w:hanging="2"/>
        <w:rPr>
          <w:rFonts w:ascii="Berkeley-Bold" w:eastAsia="Berkeley-Bold" w:hAnsi="Berkeley-Bold" w:cs="Berkeley-Bold"/>
          <w:color w:val="000000"/>
        </w:rPr>
      </w:pPr>
      <w:r>
        <w:rPr>
          <w:rFonts w:ascii="Berkeley-Book" w:eastAsia="Berkeley-Book" w:hAnsi="Berkeley-Book" w:cs="Berkeley-Book"/>
          <w:color w:val="000000"/>
        </w:rPr>
        <w:t xml:space="preserve">For further assistance in determining your level of partnership, consider the questions below: </w:t>
      </w:r>
      <w:r>
        <w:rPr>
          <w:rFonts w:ascii="Berkeley-Bold" w:eastAsia="Berkeley-Bold" w:hAnsi="Berkeley-Bold" w:cs="Berkeley-Bold"/>
          <w:b/>
          <w:color w:val="000000"/>
        </w:rPr>
        <w:t xml:space="preserve"> </w:t>
      </w:r>
    </w:p>
    <w:p w14:paraId="055A5EF1" w14:textId="77777777" w:rsidR="00F81420" w:rsidRDefault="00F81420">
      <w:pPr>
        <w:ind w:left="0" w:hanging="2"/>
        <w:rPr>
          <w:rFonts w:ascii="Berkeley-Bold" w:eastAsia="Berkeley-Bold" w:hAnsi="Berkeley-Bold" w:cs="Berkeley-Bold"/>
          <w:color w:val="000000"/>
        </w:rPr>
      </w:pPr>
    </w:p>
    <w:p w14:paraId="76F8E531" w14:textId="77777777" w:rsidR="00F81420" w:rsidRDefault="00000000">
      <w:pPr>
        <w:numPr>
          <w:ilvl w:val="0"/>
          <w:numId w:val="8"/>
        </w:numPr>
        <w:ind w:left="0" w:hanging="2"/>
        <w:rPr>
          <w:rFonts w:ascii="Berkeley-Book" w:eastAsia="Berkeley-Book" w:hAnsi="Berkeley-Book" w:cs="Berkeley-Book"/>
          <w:color w:val="000000"/>
        </w:rPr>
      </w:pPr>
      <w:r>
        <w:rPr>
          <w:rFonts w:ascii="Berkeley-Bold" w:eastAsia="Berkeley-Bold" w:hAnsi="Berkeley-Bold" w:cs="Berkeley-Bold"/>
          <w:b/>
          <w:color w:val="000000"/>
        </w:rPr>
        <w:t xml:space="preserve">Can we support through an activity or project another church that is planting a new church? </w:t>
      </w:r>
      <w:r>
        <w:rPr>
          <w:rFonts w:ascii="Berkeley-Book" w:eastAsia="Berkeley-Book" w:hAnsi="Berkeley-Book" w:cs="Berkeley-Book"/>
          <w:color w:val="000000"/>
        </w:rPr>
        <w:t xml:space="preserve">• If yes, answer question 2. • If no, answer question 4. </w:t>
      </w:r>
      <w:r>
        <w:rPr>
          <w:rFonts w:ascii="Berkeley-Bold" w:eastAsia="Berkeley-Bold" w:hAnsi="Berkeley-Bold" w:cs="Berkeley-Bold"/>
          <w:b/>
          <w:color w:val="000000"/>
        </w:rPr>
        <w:t xml:space="preserve"> </w:t>
      </w:r>
    </w:p>
    <w:p w14:paraId="457D77FF" w14:textId="77777777" w:rsidR="00F81420" w:rsidRDefault="00F81420">
      <w:pPr>
        <w:ind w:left="0" w:hanging="2"/>
        <w:rPr>
          <w:rFonts w:ascii="Berkeley-Book" w:eastAsia="Berkeley-Book" w:hAnsi="Berkeley-Book" w:cs="Berkeley-Book"/>
          <w:color w:val="000000"/>
        </w:rPr>
      </w:pPr>
    </w:p>
    <w:p w14:paraId="79713A64" w14:textId="77777777" w:rsidR="00F81420" w:rsidRDefault="00000000">
      <w:pPr>
        <w:numPr>
          <w:ilvl w:val="0"/>
          <w:numId w:val="8"/>
        </w:numPr>
        <w:ind w:left="0" w:hanging="2"/>
        <w:rPr>
          <w:rFonts w:ascii="Berkeley-Book" w:eastAsia="Berkeley-Book" w:hAnsi="Berkeley-Book" w:cs="Berkeley-Book"/>
          <w:color w:val="000000"/>
        </w:rPr>
      </w:pPr>
      <w:r>
        <w:rPr>
          <w:rFonts w:ascii="Berkeley-Bold" w:eastAsia="Berkeley-Bold" w:hAnsi="Berkeley-Bold" w:cs="Berkeley-Bold"/>
          <w:b/>
          <w:color w:val="000000"/>
        </w:rPr>
        <w:t xml:space="preserve">Can we work with other churches to plant a new church? </w:t>
      </w:r>
      <w:r>
        <w:rPr>
          <w:rFonts w:ascii="Berkeley-Book" w:eastAsia="Berkeley-Book" w:hAnsi="Berkeley-Book" w:cs="Berkeley-Book"/>
          <w:color w:val="000000"/>
        </w:rPr>
        <w:t>• If yes, answer question 3. • If no, you may desire to serve as a Supporting Church. After completing Unit 3, you may go directly to Unit 7.</w:t>
      </w:r>
    </w:p>
    <w:p w14:paraId="07D9F67B" w14:textId="77777777" w:rsidR="00F81420" w:rsidRDefault="00F81420">
      <w:pPr>
        <w:ind w:left="0" w:hanging="2"/>
        <w:rPr>
          <w:rFonts w:ascii="Berkeley-Bold" w:eastAsia="Berkeley-Bold" w:hAnsi="Berkeley-Bold" w:cs="Berkeley-Bold"/>
          <w:color w:val="000000"/>
        </w:rPr>
      </w:pPr>
    </w:p>
    <w:p w14:paraId="4FD192BE" w14:textId="77777777" w:rsidR="00F81420" w:rsidRDefault="00000000">
      <w:pPr>
        <w:numPr>
          <w:ilvl w:val="0"/>
          <w:numId w:val="8"/>
        </w:numPr>
        <w:ind w:left="0" w:hanging="2"/>
        <w:rPr>
          <w:rFonts w:ascii="Berkeley-Book" w:eastAsia="Berkeley-Book" w:hAnsi="Berkeley-Book" w:cs="Berkeley-Book"/>
          <w:color w:val="000000"/>
        </w:rPr>
      </w:pPr>
      <w:r>
        <w:rPr>
          <w:rFonts w:ascii="Berkeley-Bold" w:eastAsia="Berkeley-Bold" w:hAnsi="Berkeley-Bold" w:cs="Berkeley-Bold"/>
          <w:b/>
          <w:color w:val="000000"/>
        </w:rPr>
        <w:t xml:space="preserve">Can we lead in the planting of a new church? </w:t>
      </w:r>
      <w:r>
        <w:rPr>
          <w:rFonts w:ascii="Berkeley-Book" w:eastAsia="Berkeley-Book" w:hAnsi="Berkeley-Book" w:cs="Berkeley-Book"/>
          <w:color w:val="000000"/>
        </w:rPr>
        <w:t>• If yes, your church may desire to serve as a Primary Church. After completing Unit 3, you will want to read Unit 4. • If no, your church may desire to serve as a Clustering Church. After completing Unit 3, you may go directly to Unit 5.</w:t>
      </w:r>
    </w:p>
    <w:p w14:paraId="35F7567F" w14:textId="77777777" w:rsidR="00F81420" w:rsidRDefault="00F81420">
      <w:pPr>
        <w:ind w:left="0" w:hanging="2"/>
        <w:rPr>
          <w:rFonts w:ascii="Berkeley-Bold" w:eastAsia="Berkeley-Bold" w:hAnsi="Berkeley-Bold" w:cs="Berkeley-Bold"/>
          <w:color w:val="000000"/>
        </w:rPr>
      </w:pPr>
    </w:p>
    <w:p w14:paraId="6CBE06F3" w14:textId="77777777" w:rsidR="00F81420" w:rsidRDefault="00000000">
      <w:pPr>
        <w:numPr>
          <w:ilvl w:val="0"/>
          <w:numId w:val="8"/>
        </w:numPr>
        <w:ind w:left="0" w:hanging="2"/>
        <w:rPr>
          <w:rFonts w:ascii="Berkeley-Book" w:eastAsia="Berkeley-Book" w:hAnsi="Berkeley-Book" w:cs="Berkeley-Book"/>
          <w:color w:val="000000"/>
        </w:rPr>
      </w:pPr>
      <w:r>
        <w:rPr>
          <w:rFonts w:ascii="Berkeley-Bold" w:eastAsia="Berkeley-Bold" w:hAnsi="Berkeley-Bold" w:cs="Berkeley-Bold"/>
          <w:b/>
          <w:color w:val="000000"/>
        </w:rPr>
        <w:t xml:space="preserve">Can we design and implement an ongoing prayer strategy and provide one-time support for a specific new church plant? </w:t>
      </w:r>
      <w:r>
        <w:rPr>
          <w:rFonts w:ascii="Berkeley-Book" w:eastAsia="Berkeley-Book" w:hAnsi="Berkeley-Book" w:cs="Berkeley-Book"/>
          <w:color w:val="000000"/>
        </w:rPr>
        <w:t xml:space="preserve">• If yes, you are a Supporting Church. After completing Unit 3, you may move directly to Unit 7.  </w:t>
      </w:r>
    </w:p>
    <w:p w14:paraId="511D76B0" w14:textId="77777777" w:rsidR="00F81420" w:rsidRDefault="00F81420">
      <w:pPr>
        <w:ind w:left="0" w:hanging="2"/>
        <w:rPr>
          <w:rFonts w:ascii="Berkeley-Book" w:eastAsia="Berkeley-Book" w:hAnsi="Berkeley-Book" w:cs="Berkeley-Book"/>
          <w:color w:val="000000"/>
        </w:rPr>
      </w:pPr>
    </w:p>
    <w:p w14:paraId="725F12AE"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Welcome to the world of church planting and seeing your world changed by the power of God! </w:t>
      </w:r>
      <w:r>
        <w:rPr>
          <w:rFonts w:ascii="Belleza" w:eastAsia="Belleza" w:hAnsi="Belleza" w:cs="Belleza"/>
          <w:b/>
          <w:color w:val="000000"/>
        </w:rPr>
        <w:t xml:space="preserve"> </w:t>
      </w:r>
    </w:p>
    <w:p w14:paraId="445C87C2" w14:textId="77777777" w:rsidR="00F81420" w:rsidRDefault="00F81420">
      <w:pPr>
        <w:ind w:left="0" w:hanging="2"/>
        <w:rPr>
          <w:rFonts w:ascii="Belleza" w:eastAsia="Belleza" w:hAnsi="Belleza" w:cs="Belleza"/>
          <w:b/>
          <w:color w:val="000000"/>
        </w:rPr>
      </w:pPr>
    </w:p>
    <w:p w14:paraId="2CD102B5"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The Role of Leadership in Partnership Church Planting </w:t>
      </w:r>
      <w:r>
        <w:rPr>
          <w:rFonts w:ascii="Berkeley-Book" w:eastAsia="Berkeley-Book" w:hAnsi="Berkeley-Book" w:cs="Berkeley-Book"/>
          <w:color w:val="000000"/>
        </w:rPr>
        <w:t xml:space="preserve"> </w:t>
      </w:r>
    </w:p>
    <w:p w14:paraId="69619C70" w14:textId="77777777" w:rsidR="00F81420" w:rsidRDefault="00F81420">
      <w:pPr>
        <w:ind w:left="0" w:hanging="2"/>
        <w:rPr>
          <w:rFonts w:ascii="Berkeley-Book" w:eastAsia="Berkeley-Book" w:hAnsi="Berkeley-Book" w:cs="Berkeley-Book"/>
        </w:rPr>
      </w:pPr>
    </w:p>
    <w:p w14:paraId="60BB67DA"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Merriam Webster dictionary describes the primary definition of the verb to lead as: to guide on a way especially by going in advance; to direct on a course or in a direction; to serve as a channel for. The task of partnering in church planting is one which requires sound leadership within the partnering church. In most cases, this role is personified, at least in part, by the pastor of the partnering church. However, successful partnership in church planting will require shared leadership in the church plant by way of a church planting team.  </w:t>
      </w:r>
    </w:p>
    <w:p w14:paraId="108BF702" w14:textId="77777777" w:rsidR="00F81420" w:rsidRDefault="00F81420">
      <w:pPr>
        <w:ind w:left="0" w:hanging="2"/>
        <w:rPr>
          <w:rFonts w:ascii="Berkeley-Book" w:eastAsia="Berkeley-Book" w:hAnsi="Berkeley-Book" w:cs="Berkeley-Book"/>
          <w:color w:val="000000"/>
        </w:rPr>
      </w:pPr>
    </w:p>
    <w:p w14:paraId="648FAEEA"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above definition alludes to several roles of leadership. The first is the role of leading by example. The role of the pastor of a partnering church in church planting is critical. While the pastor may not be have the ability to participate in much of the implementation of the church planting strategy, there ought to be no one in the partnering church that is more passionate about the vision that God has given for kingdom building through church planting. The exemplary passion of the pastor is often caught and reproduced in the church planting leadership team and the church body.  </w:t>
      </w:r>
    </w:p>
    <w:p w14:paraId="773620C5" w14:textId="77777777" w:rsidR="00F81420" w:rsidRDefault="00F81420">
      <w:pPr>
        <w:ind w:left="0" w:hanging="2"/>
        <w:rPr>
          <w:rFonts w:ascii="Berkeley-Book" w:eastAsia="Berkeley-Book" w:hAnsi="Berkeley-Book" w:cs="Berkeley-Book"/>
          <w:color w:val="000000"/>
        </w:rPr>
      </w:pPr>
    </w:p>
    <w:p w14:paraId="729416A1"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second role of leadership identified is that of giving direction. As indicated above, shared leadership in the process of planting a church is critical. In their book </w:t>
      </w:r>
      <w:r>
        <w:rPr>
          <w:rFonts w:ascii="Berkeley-BookItalic" w:eastAsia="Berkeley-BookItalic" w:hAnsi="Berkeley-BookItalic" w:cs="Berkeley-BookItalic"/>
          <w:i/>
          <w:color w:val="000000"/>
        </w:rPr>
        <w:t>Spiritual Leadership</w:t>
      </w:r>
      <w:r>
        <w:rPr>
          <w:rFonts w:ascii="Berkeley-Book" w:eastAsia="Berkeley-Book" w:hAnsi="Berkeley-Book" w:cs="Berkeley-Book"/>
          <w:color w:val="000000"/>
        </w:rPr>
        <w:t xml:space="preserve">, Henry and Richard Blackaby describe the role of a spiritual leader in part as the responsibility to move people from where they are to where God wants them to be. It is entirely possible that anywhere from a dozen to several </w:t>
      </w:r>
      <w:r>
        <w:rPr>
          <w:rFonts w:ascii="Berkeley-Book" w:eastAsia="Berkeley-Book" w:hAnsi="Berkeley-Book" w:cs="Berkeley-Book"/>
          <w:color w:val="000000"/>
        </w:rPr>
        <w:lastRenderedPageBreak/>
        <w:t xml:space="preserve">hundred believers will be involved in some manner in your church plant. Broad participation necessitates wise coordination. </w:t>
      </w:r>
    </w:p>
    <w:p w14:paraId="36352270" w14:textId="77777777" w:rsidR="00F81420" w:rsidRDefault="00F81420">
      <w:pPr>
        <w:ind w:left="0" w:hanging="2"/>
        <w:rPr>
          <w:rFonts w:ascii="Berkeley-Book" w:eastAsia="Berkeley-Book" w:hAnsi="Berkeley-Book" w:cs="Berkeley-Book"/>
          <w:color w:val="000000"/>
        </w:rPr>
      </w:pPr>
    </w:p>
    <w:p w14:paraId="2F76F795"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third role of leadership identified is that of serving as a channel within which activities can occur. Effective leadership sets and defines appropriate boundaries in which team members can operate. It will rest on the sponsor church pastor and the church planting leadership team to determine and communicate such boundaries with all who are enlisted to participate in any manner in the implementation of the church planting strategy. Such clarity will create an atmosphere in which called and gifted on-mission believers and entities can serve the Lord in a positive and rewarding manner. </w:t>
      </w:r>
    </w:p>
    <w:p w14:paraId="0204E141" w14:textId="77777777" w:rsidR="00F81420" w:rsidRDefault="00F81420">
      <w:pPr>
        <w:ind w:left="0" w:hanging="2"/>
        <w:rPr>
          <w:rFonts w:ascii="Berkeley-Book" w:eastAsia="Berkeley-Book" w:hAnsi="Berkeley-Book" w:cs="Berkeley-Book"/>
          <w:color w:val="000000"/>
        </w:rPr>
      </w:pPr>
    </w:p>
    <w:p w14:paraId="10423117"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There is a principle illustrated throughout Scripture: God will always provide all of the resources necessary for obeying His call and His commands. As previously stated in this unit, it is entirely probable that God has already placed within your church the leaders needed for the church planting leadership team. These may be on-mission believers that serve in key roles in your current ministry structure or potential leaders who are being developed. Whichever is the case, the leadership base of your existing church will be expanded as you begin to implement your church planting partnership. </w:t>
      </w:r>
    </w:p>
    <w:p w14:paraId="5661F4DB" w14:textId="77777777" w:rsidR="00F81420" w:rsidRDefault="00F81420">
      <w:pPr>
        <w:ind w:left="0" w:hanging="2"/>
        <w:rPr>
          <w:rFonts w:ascii="Berkeley-Book" w:eastAsia="Berkeley-Book" w:hAnsi="Berkeley-Book" w:cs="Berkeley-Book"/>
          <w:color w:val="000000"/>
        </w:rPr>
      </w:pPr>
    </w:p>
    <w:p w14:paraId="06FB5A91"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The ultimate leader is Jesus. He always watched the activities of the Father in order to know what He was to do and where He was to do it. His mission was to seek and to save the lost and to serve others. In so many ways, including leadership, He left us an example that we should follow in His steps. Let's pray that the Father will enable us to lead like Jesus.</w:t>
      </w:r>
    </w:p>
    <w:p w14:paraId="73CE1A74" w14:textId="77777777" w:rsidR="00F81420" w:rsidRDefault="00F81420">
      <w:pPr>
        <w:ind w:left="0" w:hanging="2"/>
        <w:rPr>
          <w:rFonts w:ascii="Berkeley-Book" w:eastAsia="Berkeley-Book" w:hAnsi="Berkeley-Book" w:cs="Berkeley-Book"/>
          <w:color w:val="000000"/>
        </w:rPr>
        <w:sectPr w:rsidR="00F81420">
          <w:pgSz w:w="12240" w:h="15840"/>
          <w:pgMar w:top="1440" w:right="1800" w:bottom="1440" w:left="1800" w:header="720" w:footer="720" w:gutter="0"/>
          <w:pgNumType w:start="1"/>
          <w:cols w:space="720"/>
        </w:sectPr>
      </w:pPr>
    </w:p>
    <w:p w14:paraId="44D9D3AB" w14:textId="77777777" w:rsidR="00F81420" w:rsidRDefault="00000000">
      <w:pPr>
        <w:pStyle w:val="Heading1"/>
        <w:numPr>
          <w:ilvl w:val="0"/>
          <w:numId w:val="15"/>
        </w:numPr>
        <w:ind w:left="2" w:hanging="4"/>
        <w:rPr>
          <w:rFonts w:ascii="Belleza" w:eastAsia="Belleza" w:hAnsi="Belleza" w:cs="Belleza"/>
          <w:color w:val="000000"/>
          <w:sz w:val="29"/>
          <w:szCs w:val="29"/>
        </w:rPr>
      </w:pPr>
      <w:r>
        <w:rPr>
          <w:rFonts w:ascii="Berkeley-Bold" w:eastAsia="Berkeley-Bold" w:hAnsi="Berkeley-Bold" w:cs="Berkeley-Bold"/>
          <w:sz w:val="42"/>
          <w:szCs w:val="42"/>
        </w:rPr>
        <w:lastRenderedPageBreak/>
        <w:t>U</w:t>
      </w:r>
      <w:r>
        <w:rPr>
          <w:rFonts w:ascii="Berkeley-Bold" w:eastAsia="Berkeley-Bold" w:hAnsi="Berkeley-Bold" w:cs="Berkeley-Bold"/>
        </w:rPr>
        <w:t xml:space="preserve">NIT </w:t>
      </w:r>
      <w:r>
        <w:rPr>
          <w:rFonts w:ascii="Berkeley-Bold" w:eastAsia="Berkeley-Bold" w:hAnsi="Berkeley-Bold" w:cs="Berkeley-Bold"/>
          <w:sz w:val="42"/>
          <w:szCs w:val="42"/>
        </w:rPr>
        <w:t>3:</w:t>
      </w:r>
      <w:r>
        <w:rPr>
          <w:rFonts w:ascii="Berkeley-Bold" w:eastAsia="Berkeley-Bold" w:hAnsi="Berkeley-Bold" w:cs="Berkeley-Bold"/>
          <w:sz w:val="42"/>
          <w:szCs w:val="42"/>
        </w:rPr>
        <w:br/>
      </w:r>
      <w:r>
        <w:rPr>
          <w:rFonts w:ascii="Belleza" w:eastAsia="Belleza" w:hAnsi="Belleza" w:cs="Belleza"/>
          <w:color w:val="000000"/>
          <w:sz w:val="38"/>
          <w:szCs w:val="38"/>
        </w:rPr>
        <w:t>P</w:t>
      </w:r>
      <w:r>
        <w:rPr>
          <w:rFonts w:ascii="Belleza" w:eastAsia="Belleza" w:hAnsi="Belleza" w:cs="Belleza"/>
          <w:color w:val="000000"/>
          <w:sz w:val="29"/>
          <w:szCs w:val="29"/>
        </w:rPr>
        <w:t xml:space="preserve">LANNING FOR THE </w:t>
      </w:r>
      <w:r>
        <w:rPr>
          <w:rFonts w:ascii="Belleza" w:eastAsia="Belleza" w:hAnsi="Belleza" w:cs="Belleza"/>
          <w:color w:val="000000"/>
          <w:sz w:val="38"/>
          <w:szCs w:val="38"/>
        </w:rPr>
        <w:t>P</w:t>
      </w:r>
      <w:r>
        <w:rPr>
          <w:rFonts w:ascii="Belleza" w:eastAsia="Belleza" w:hAnsi="Belleza" w:cs="Belleza"/>
          <w:color w:val="000000"/>
          <w:sz w:val="29"/>
          <w:szCs w:val="29"/>
        </w:rPr>
        <w:t xml:space="preserve">ARTNERING </w:t>
      </w:r>
      <w:r>
        <w:rPr>
          <w:rFonts w:ascii="Belleza" w:eastAsia="Belleza" w:hAnsi="Belleza" w:cs="Belleza"/>
          <w:color w:val="000000"/>
          <w:sz w:val="38"/>
          <w:szCs w:val="38"/>
        </w:rPr>
        <w:t>P</w:t>
      </w:r>
      <w:r>
        <w:rPr>
          <w:rFonts w:ascii="Belleza" w:eastAsia="Belleza" w:hAnsi="Belleza" w:cs="Belleza"/>
          <w:color w:val="000000"/>
          <w:sz w:val="29"/>
          <w:szCs w:val="29"/>
        </w:rPr>
        <w:t xml:space="preserve">ROCESS  </w:t>
      </w:r>
    </w:p>
    <w:p w14:paraId="739A26F4" w14:textId="77777777" w:rsidR="00F81420" w:rsidRDefault="00F81420">
      <w:pPr>
        <w:ind w:left="0" w:hanging="2"/>
        <w:rPr>
          <w:rFonts w:ascii="Belleza" w:eastAsia="Belleza" w:hAnsi="Belleza" w:cs="Belleza"/>
          <w:b/>
          <w:color w:val="000000"/>
        </w:rPr>
      </w:pPr>
    </w:p>
    <w:p w14:paraId="7BD544B1"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The Need for Planning </w:t>
      </w:r>
      <w:r>
        <w:rPr>
          <w:rFonts w:ascii="Berkeley-Book" w:eastAsia="Berkeley-Book" w:hAnsi="Berkeley-Book" w:cs="Berkeley-Book"/>
          <w:color w:val="000000"/>
        </w:rPr>
        <w:t xml:space="preserve"> </w:t>
      </w:r>
    </w:p>
    <w:p w14:paraId="3FB9236D" w14:textId="77777777" w:rsidR="00F81420" w:rsidRDefault="00F81420">
      <w:pPr>
        <w:ind w:left="0" w:hanging="2"/>
        <w:rPr>
          <w:rFonts w:ascii="Berkeley-Book" w:eastAsia="Berkeley-Book" w:hAnsi="Berkeley-Book" w:cs="Berkeley-Book"/>
        </w:rPr>
      </w:pPr>
    </w:p>
    <w:p w14:paraId="3C90E071"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It is not uncommon for questions to be raised about planning in church life. Why should you plan and prepare for church planting? If reproducing is natural, doesn't it just happen? Our theology moves us to walk by faith and trust God for our every need. So why should we bring what some consider secular methods into spiritual work? There are two reasons: First, planning is both a biblical and spiritual activity; and second, history has proven that good planning and implementation are critical to success.  </w:t>
      </w:r>
    </w:p>
    <w:p w14:paraId="1CFF32B5" w14:textId="77777777" w:rsidR="00F81420" w:rsidRDefault="00F81420">
      <w:pPr>
        <w:ind w:left="0" w:hanging="2"/>
        <w:rPr>
          <w:rFonts w:ascii="Berkeley-Book" w:eastAsia="Berkeley-Book" w:hAnsi="Berkeley-Book" w:cs="Berkeley-Book"/>
          <w:color w:val="000000"/>
        </w:rPr>
      </w:pPr>
    </w:p>
    <w:p w14:paraId="05491390"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In Luke 14:28-33, Jesus gives an example of planning. In His example, we are building a tower and we plan well its design, engineering, and fabrication. This is done so that the cost can be fully known.  </w:t>
      </w:r>
    </w:p>
    <w:p w14:paraId="5F802B91" w14:textId="77777777" w:rsidR="00F81420" w:rsidRDefault="00F81420">
      <w:pPr>
        <w:ind w:left="0" w:hanging="2"/>
        <w:rPr>
          <w:rFonts w:ascii="Berkeley-Book" w:eastAsia="Berkeley-Book" w:hAnsi="Berkeley-Book" w:cs="Berkeley-Book"/>
          <w:color w:val="000000"/>
        </w:rPr>
      </w:pPr>
    </w:p>
    <w:p w14:paraId="5314329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Jesus also talks about a king who must go to war. He goes through the planning process so that he knows for sure he has enough men and supplies to win the battle. Both stories talk about the importance of planning to make sure we reach the desired future, the vision God has given us.  </w:t>
      </w:r>
    </w:p>
    <w:p w14:paraId="48E6A22D" w14:textId="77777777" w:rsidR="00F81420" w:rsidRDefault="00F81420">
      <w:pPr>
        <w:ind w:left="0" w:hanging="2"/>
        <w:rPr>
          <w:rFonts w:ascii="Berkeley-Book" w:eastAsia="Berkeley-Book" w:hAnsi="Berkeley-Book" w:cs="Berkeley-Book"/>
          <w:color w:val="000000"/>
        </w:rPr>
      </w:pPr>
    </w:p>
    <w:p w14:paraId="52E87CD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Another question often raised is, “If we are going to rely on planning to plant churches, where does God fit into the process? Do we rely on ourselves rather than Him?” </w:t>
      </w:r>
    </w:p>
    <w:p w14:paraId="3C099ABF" w14:textId="77777777" w:rsidR="00F81420" w:rsidRDefault="00F81420">
      <w:pPr>
        <w:ind w:left="0" w:hanging="2"/>
        <w:rPr>
          <w:rFonts w:ascii="Berkeley-Book" w:eastAsia="Berkeley-Book" w:hAnsi="Berkeley-Book" w:cs="Berkeley-Book"/>
          <w:color w:val="000000"/>
        </w:rPr>
      </w:pPr>
    </w:p>
    <w:p w14:paraId="5782610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answer is an unequivocal “No, we do not rely on ourselves!” The vision, resources, and manpower used to plant churches all belong to God and we are to be good stewards of them, using them appropriately to fulfill His desires. As stewards, therefore, we have the responsibility to use the gifts God has given us for planning, preparing and planting new churches. Therefore, not planning and preparing after praying is not exercising genuine faith. (James 2:17)  </w:t>
      </w:r>
    </w:p>
    <w:p w14:paraId="3FD17355" w14:textId="77777777" w:rsidR="00F81420" w:rsidRDefault="00F81420">
      <w:pPr>
        <w:ind w:left="0" w:hanging="2"/>
        <w:rPr>
          <w:rFonts w:ascii="Berkeley-Book" w:eastAsia="Berkeley-Book" w:hAnsi="Berkeley-Book" w:cs="Berkeley-Book"/>
          <w:color w:val="000000"/>
        </w:rPr>
      </w:pPr>
    </w:p>
    <w:p w14:paraId="61424E48"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Proverbs 13:16 says, “A wise man thinks ahead; a fool doesn't and even brags about it!”(TLB) It seems fairly obvious that Solomon believed planning was important to God and should be to us. He also said in Proverbs 21:31, “Go ahead and prepare for the conflict, but victory comes from God.” (TLB)  </w:t>
      </w:r>
    </w:p>
    <w:p w14:paraId="47C20828" w14:textId="77777777" w:rsidR="00F81420" w:rsidRDefault="00F81420">
      <w:pPr>
        <w:ind w:left="0" w:hanging="2"/>
        <w:rPr>
          <w:rFonts w:ascii="Berkeley-Book" w:eastAsia="Berkeley-Book" w:hAnsi="Berkeley-Book" w:cs="Berkeley-Book"/>
          <w:color w:val="000000"/>
        </w:rPr>
      </w:pPr>
    </w:p>
    <w:p w14:paraId="79BFC4D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Planning and faith go hand in hand. Everything of value and worth comes from God. He gives it because of the orderliness and value He has placed in His world and in us. We are to use God's resources to plan and prepare for church planting.  </w:t>
      </w:r>
    </w:p>
    <w:p w14:paraId="4CF0466C" w14:textId="77777777" w:rsidR="00F81420" w:rsidRDefault="00F81420">
      <w:pPr>
        <w:ind w:left="0" w:hanging="2"/>
        <w:rPr>
          <w:rFonts w:ascii="Berkeley-Book" w:eastAsia="Berkeley-Book" w:hAnsi="Berkeley-Book" w:cs="Berkeley-Book"/>
          <w:color w:val="000000"/>
        </w:rPr>
      </w:pPr>
    </w:p>
    <w:p w14:paraId="38CA8C0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lastRenderedPageBreak/>
        <w:t xml:space="preserve">Planning for partnership planting may begin with only the pastor and/or key lay leader as the vocal advocate for church planting. This Partners in Church Planting Guide encourages the leader or leaders to design their planting strategy around teams (the Prayer Team, Church Leadership Team, Cluster Leadership Team, and Church Planting Team), each with one or more team members.  </w:t>
      </w:r>
    </w:p>
    <w:p w14:paraId="4D6BC15D" w14:textId="77777777" w:rsidR="00F81420" w:rsidRDefault="00F81420">
      <w:pPr>
        <w:ind w:left="0" w:hanging="2"/>
        <w:rPr>
          <w:rFonts w:ascii="Berkeley-Book" w:eastAsia="Berkeley-Book" w:hAnsi="Berkeley-Book" w:cs="Berkeley-Book"/>
          <w:color w:val="000000"/>
        </w:rPr>
      </w:pPr>
    </w:p>
    <w:p w14:paraId="39E5E32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milepost process presented next is a tool for planning and implementing a church planting strategy through a simple, highly effective process. As you proceed remember that, as Wayne Gretzsky said, “100% of the shots you don't take don't go in.” If we are not willing to expend the energy and time it takes to develop effective plans, healthy churches will not be planted and those who would have been reached by them may never know the Savior who died for them. </w:t>
      </w:r>
    </w:p>
    <w:p w14:paraId="43491FBF" w14:textId="77777777" w:rsidR="00F81420" w:rsidRDefault="00F81420">
      <w:pPr>
        <w:ind w:left="0" w:hanging="2"/>
        <w:rPr>
          <w:rFonts w:ascii="Berkeley-Book" w:eastAsia="Berkeley-Book" w:hAnsi="Berkeley-Book" w:cs="Berkeley-Book"/>
          <w:color w:val="000000"/>
        </w:rPr>
      </w:pPr>
    </w:p>
    <w:p w14:paraId="6753B987" w14:textId="77777777" w:rsidR="00F81420" w:rsidRDefault="00000000">
      <w:pPr>
        <w:ind w:left="0" w:hanging="2"/>
        <w:rPr>
          <w:rFonts w:ascii="Belleza" w:eastAsia="Belleza" w:hAnsi="Belleza" w:cs="Belleza"/>
          <w:b/>
          <w:color w:val="000000"/>
        </w:rPr>
      </w:pPr>
      <w:r>
        <w:rPr>
          <w:rFonts w:ascii="Belleza" w:eastAsia="Belleza" w:hAnsi="Belleza" w:cs="Belleza"/>
          <w:b/>
          <w:color w:val="000000"/>
        </w:rPr>
        <w:t xml:space="preserve">Planning for the “Planting Process” </w:t>
      </w:r>
    </w:p>
    <w:p w14:paraId="12015367" w14:textId="77777777" w:rsidR="00F81420" w:rsidRDefault="00F81420">
      <w:pPr>
        <w:ind w:left="0" w:hanging="2"/>
        <w:rPr>
          <w:rFonts w:ascii="Belleza" w:eastAsia="Belleza" w:hAnsi="Belleza" w:cs="Belleza"/>
          <w:b/>
        </w:rPr>
      </w:pPr>
    </w:p>
    <w:p w14:paraId="57E9445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you continue your journey into church planting, an inevitable question will be raised: “How will we accomplish what God has called us to do?” As the saying goes, “This is where the rubber meets the road.”  </w:t>
      </w:r>
    </w:p>
    <w:p w14:paraId="2AEFF16F" w14:textId="77777777" w:rsidR="00F81420" w:rsidRDefault="00F81420">
      <w:pPr>
        <w:ind w:left="0" w:hanging="2"/>
        <w:rPr>
          <w:rFonts w:ascii="Berkeley-Book" w:eastAsia="Berkeley-Book" w:hAnsi="Berkeley-Book" w:cs="Berkeley-Book"/>
          <w:color w:val="000000"/>
        </w:rPr>
      </w:pPr>
    </w:p>
    <w:p w14:paraId="520E06C4"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To help answer the question, “How will we accomplish what God has called us to do?” think in terms of a vacation trip. List on a sheet of paper the things you need or must do in order to arrive at your vacation destination.  </w:t>
      </w:r>
    </w:p>
    <w:p w14:paraId="7F266611" w14:textId="77777777" w:rsidR="00F81420" w:rsidRDefault="00F81420">
      <w:pPr>
        <w:ind w:left="0" w:hanging="2"/>
        <w:rPr>
          <w:rFonts w:ascii="Berkeley-Book" w:eastAsia="Berkeley-Book" w:hAnsi="Berkeley-Book" w:cs="Berkeley-Book"/>
          <w:color w:val="000000"/>
        </w:rPr>
      </w:pPr>
    </w:p>
    <w:p w14:paraId="7F268458"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you look at your list, you may see things like: get the car checked out, get gas, get travelers checks, get someone to take care of the dog, get someone to watch the house, stop mail delivery, pack bags, pack car, and so on. Below is another way to show this list. </w:t>
      </w:r>
    </w:p>
    <w:p w14:paraId="03B03303" w14:textId="77777777" w:rsidR="00F81420" w:rsidRDefault="00F81420">
      <w:pPr>
        <w:ind w:left="0" w:hanging="2"/>
        <w:rPr>
          <w:rFonts w:ascii="Berkeley-Book" w:eastAsia="Berkeley-Book" w:hAnsi="Berkeley-Book" w:cs="Berkeley-Book"/>
        </w:rPr>
      </w:pPr>
    </w:p>
    <w:p w14:paraId="19A1A421" w14:textId="77777777" w:rsidR="00F81420" w:rsidRDefault="00F81420">
      <w:pPr>
        <w:ind w:left="0" w:hanging="2"/>
        <w:rPr>
          <w:rFonts w:ascii="Berkeley-Book" w:eastAsia="Berkeley-Book" w:hAnsi="Berkeley-Book" w:cs="Berkeley-Book"/>
        </w:rPr>
      </w:pPr>
    </w:p>
    <w:p w14:paraId="692235A4" w14:textId="77777777" w:rsidR="00F81420" w:rsidRDefault="00F81420">
      <w:pPr>
        <w:ind w:left="0" w:hanging="2"/>
        <w:rPr>
          <w:rFonts w:ascii="Berkeley-Book" w:eastAsia="Berkeley-Book" w:hAnsi="Berkeley-Book" w:cs="Berkeley-Book"/>
        </w:rPr>
      </w:pPr>
    </w:p>
    <w:p w14:paraId="6070C27F" w14:textId="77777777" w:rsidR="00F81420" w:rsidRDefault="00F81420">
      <w:pPr>
        <w:ind w:left="0" w:hanging="2"/>
        <w:rPr>
          <w:rFonts w:ascii="Berkeley-Book" w:eastAsia="Berkeley-Book" w:hAnsi="Berkeley-Book" w:cs="Berkeley-Book"/>
        </w:rPr>
      </w:pPr>
    </w:p>
    <w:p w14:paraId="60E26DE2" w14:textId="77777777" w:rsidR="00F81420" w:rsidRDefault="00000000">
      <w:pPr>
        <w:ind w:left="0" w:hanging="2"/>
      </w:pPr>
      <w:r>
        <w:rPr>
          <w:noProof/>
        </w:rPr>
        <mc:AlternateContent>
          <mc:Choice Requires="wpg">
            <w:drawing>
              <wp:anchor distT="0" distB="0" distL="114300" distR="114300" simplePos="0" relativeHeight="251661312" behindDoc="0" locked="0" layoutInCell="1" hidden="0" allowOverlap="1" wp14:anchorId="2B1B582D" wp14:editId="53127297">
                <wp:simplePos x="0" y="0"/>
                <wp:positionH relativeFrom="column">
                  <wp:posOffset>5016500</wp:posOffset>
                </wp:positionH>
                <wp:positionV relativeFrom="paragraph">
                  <wp:posOffset>63500</wp:posOffset>
                </wp:positionV>
                <wp:extent cx="721995" cy="695325"/>
                <wp:effectExtent l="0" t="0" r="0" b="0"/>
                <wp:wrapNone/>
                <wp:docPr id="1043" name="Rectangle 1043"/>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7A001526" w14:textId="77777777" w:rsidR="00F81420" w:rsidRDefault="00000000">
                            <w:pPr>
                              <w:spacing w:line="240" w:lineRule="auto"/>
                              <w:ind w:left="0" w:hanging="2"/>
                            </w:pPr>
                            <w:r>
                              <w:rPr>
                                <w:rFonts w:ascii="Lucida Sans" w:hAnsi="Lucida Sans" w:cs="Lucida Sans"/>
                                <w:color w:val="000000"/>
                                <w:sz w:val="16"/>
                              </w:rPr>
                              <w:t>??????</w:t>
                            </w:r>
                          </w:p>
                          <w:p w14:paraId="7038552D"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63500</wp:posOffset>
                </wp:positionV>
                <wp:extent cx="721995" cy="695325"/>
                <wp:effectExtent b="0" l="0" r="0" t="0"/>
                <wp:wrapNone/>
                <wp:docPr id="1043" name="image21.png"/>
                <a:graphic>
                  <a:graphicData uri="http://schemas.openxmlformats.org/drawingml/2006/picture">
                    <pic:pic>
                      <pic:nvPicPr>
                        <pic:cNvPr id="0" name="image21.png"/>
                        <pic:cNvPicPr preferRelativeResize="0"/>
                      </pic:nvPicPr>
                      <pic:blipFill>
                        <a:blip r:embed="rId15"/>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05C2E632" wp14:editId="2105CFC0">
                <wp:simplePos x="0" y="0"/>
                <wp:positionH relativeFrom="column">
                  <wp:posOffset>4305300</wp:posOffset>
                </wp:positionH>
                <wp:positionV relativeFrom="paragraph">
                  <wp:posOffset>63500</wp:posOffset>
                </wp:positionV>
                <wp:extent cx="721995" cy="695325"/>
                <wp:effectExtent l="0" t="0" r="0" b="0"/>
                <wp:wrapNone/>
                <wp:docPr id="1050" name="Rectangle 1050"/>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7DCE3258" w14:textId="77777777" w:rsidR="00F81420" w:rsidRDefault="00F81420">
                            <w:pPr>
                              <w:spacing w:line="240" w:lineRule="auto"/>
                              <w:ind w:left="0" w:hanging="2"/>
                              <w:jc w:val="center"/>
                            </w:pPr>
                          </w:p>
                          <w:p w14:paraId="6A6E6063" w14:textId="77777777" w:rsidR="00F81420" w:rsidRDefault="00000000">
                            <w:pPr>
                              <w:spacing w:line="240" w:lineRule="auto"/>
                              <w:ind w:left="0" w:hanging="2"/>
                              <w:jc w:val="center"/>
                            </w:pPr>
                            <w:r>
                              <w:rPr>
                                <w:rFonts w:ascii="Lucida Sans" w:hAnsi="Lucida Sans" w:cs="Lucida Sans"/>
                                <w:color w:val="000000"/>
                                <w:sz w:val="16"/>
                              </w:rPr>
                              <w:t>Pack car</w:t>
                            </w:r>
                          </w:p>
                          <w:p w14:paraId="2774B113"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4305300</wp:posOffset>
                </wp:positionH>
                <wp:positionV relativeFrom="paragraph">
                  <wp:posOffset>63500</wp:posOffset>
                </wp:positionV>
                <wp:extent cx="721995" cy="695325"/>
                <wp:effectExtent b="0" l="0" r="0" t="0"/>
                <wp:wrapNone/>
                <wp:docPr id="1050" name="image28.png"/>
                <a:graphic>
                  <a:graphicData uri="http://schemas.openxmlformats.org/drawingml/2006/picture">
                    <pic:pic>
                      <pic:nvPicPr>
                        <pic:cNvPr id="0" name="image28.png"/>
                        <pic:cNvPicPr preferRelativeResize="0"/>
                      </pic:nvPicPr>
                      <pic:blipFill>
                        <a:blip r:embed="rId16"/>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6FFCC71" wp14:editId="4E530722">
                <wp:simplePos x="0" y="0"/>
                <wp:positionH relativeFrom="column">
                  <wp:posOffset>3594100</wp:posOffset>
                </wp:positionH>
                <wp:positionV relativeFrom="paragraph">
                  <wp:posOffset>63500</wp:posOffset>
                </wp:positionV>
                <wp:extent cx="721995" cy="695325"/>
                <wp:effectExtent l="0" t="0" r="0" b="0"/>
                <wp:wrapNone/>
                <wp:docPr id="1048" name="Rectangle 1048"/>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71563311" w14:textId="77777777" w:rsidR="00F81420" w:rsidRDefault="00000000">
                            <w:pPr>
                              <w:spacing w:line="240" w:lineRule="auto"/>
                              <w:ind w:left="0" w:hanging="2"/>
                              <w:jc w:val="center"/>
                            </w:pPr>
                            <w:r>
                              <w:rPr>
                                <w:rFonts w:ascii="Lucida Sans" w:hAnsi="Lucida Sans" w:cs="Lucida Sans"/>
                                <w:color w:val="000000"/>
                                <w:sz w:val="16"/>
                              </w:rPr>
                              <w:t>Get someone to watch</w:t>
                            </w:r>
                            <w:r>
                              <w:rPr>
                                <w:rFonts w:ascii="Lucida Sans" w:hAnsi="Lucida Sans" w:cs="Lucida Sans"/>
                                <w:color w:val="000000"/>
                                <w:sz w:val="20"/>
                              </w:rPr>
                              <w:t xml:space="preserve"> </w:t>
                            </w:r>
                            <w:r>
                              <w:rPr>
                                <w:rFonts w:ascii="Lucida Sans" w:hAnsi="Lucida Sans" w:cs="Lucida Sans"/>
                                <w:color w:val="000000"/>
                                <w:sz w:val="16"/>
                              </w:rPr>
                              <w:t>house</w:t>
                            </w:r>
                          </w:p>
                          <w:p w14:paraId="12F214A8"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3594100</wp:posOffset>
                </wp:positionH>
                <wp:positionV relativeFrom="paragraph">
                  <wp:posOffset>63500</wp:posOffset>
                </wp:positionV>
                <wp:extent cx="721995" cy="695325"/>
                <wp:effectExtent b="0" l="0" r="0" t="0"/>
                <wp:wrapNone/>
                <wp:docPr id="1048" name="image26.png"/>
                <a:graphic>
                  <a:graphicData uri="http://schemas.openxmlformats.org/drawingml/2006/picture">
                    <pic:pic>
                      <pic:nvPicPr>
                        <pic:cNvPr id="0" name="image26.png"/>
                        <pic:cNvPicPr preferRelativeResize="0"/>
                      </pic:nvPicPr>
                      <pic:blipFill>
                        <a:blip r:embed="rId17"/>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62457565" wp14:editId="1DB59FED">
                <wp:simplePos x="0" y="0"/>
                <wp:positionH relativeFrom="column">
                  <wp:posOffset>2882900</wp:posOffset>
                </wp:positionH>
                <wp:positionV relativeFrom="paragraph">
                  <wp:posOffset>63500</wp:posOffset>
                </wp:positionV>
                <wp:extent cx="721995" cy="695325"/>
                <wp:effectExtent l="0" t="0" r="0" b="0"/>
                <wp:wrapNone/>
                <wp:docPr id="1040" name="Rectangle 1040"/>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1B40692E" w14:textId="77777777" w:rsidR="00F81420" w:rsidRDefault="00000000">
                            <w:pPr>
                              <w:spacing w:line="240" w:lineRule="auto"/>
                              <w:ind w:left="0" w:hanging="2"/>
                              <w:jc w:val="center"/>
                            </w:pPr>
                            <w:r>
                              <w:rPr>
                                <w:rFonts w:ascii="Lucida Sans" w:hAnsi="Lucida Sans" w:cs="Lucida Sans"/>
                                <w:color w:val="000000"/>
                                <w:sz w:val="16"/>
                              </w:rPr>
                              <w:t>Get travelers</w:t>
                            </w:r>
                            <w:r>
                              <w:rPr>
                                <w:rFonts w:ascii="Lucida Sans" w:hAnsi="Lucida Sans" w:cs="Lucida Sans"/>
                                <w:color w:val="000000"/>
                                <w:sz w:val="20"/>
                              </w:rPr>
                              <w:t xml:space="preserve"> </w:t>
                            </w:r>
                            <w:r>
                              <w:rPr>
                                <w:rFonts w:ascii="Lucida Sans" w:hAnsi="Lucida Sans" w:cs="Lucida Sans"/>
                                <w:color w:val="000000"/>
                                <w:sz w:val="16"/>
                              </w:rPr>
                              <w:t>checks</w:t>
                            </w:r>
                          </w:p>
                          <w:p w14:paraId="110FB818"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2882900</wp:posOffset>
                </wp:positionH>
                <wp:positionV relativeFrom="paragraph">
                  <wp:posOffset>63500</wp:posOffset>
                </wp:positionV>
                <wp:extent cx="721995" cy="695325"/>
                <wp:effectExtent b="0" l="0" r="0" t="0"/>
                <wp:wrapNone/>
                <wp:docPr id="1040"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5BC500B7" wp14:editId="2FB96079">
                <wp:simplePos x="0" y="0"/>
                <wp:positionH relativeFrom="column">
                  <wp:posOffset>2171700</wp:posOffset>
                </wp:positionH>
                <wp:positionV relativeFrom="paragraph">
                  <wp:posOffset>63500</wp:posOffset>
                </wp:positionV>
                <wp:extent cx="721995" cy="695325"/>
                <wp:effectExtent l="0" t="0" r="0" b="0"/>
                <wp:wrapNone/>
                <wp:docPr id="1039" name="Rectangle 1039"/>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25F86700" w14:textId="77777777" w:rsidR="00F81420" w:rsidRDefault="00000000">
                            <w:pPr>
                              <w:spacing w:line="240" w:lineRule="auto"/>
                              <w:ind w:left="0" w:hanging="2"/>
                              <w:jc w:val="center"/>
                            </w:pPr>
                            <w:r>
                              <w:rPr>
                                <w:rFonts w:ascii="Lucida Sans" w:hAnsi="Lucida Sans" w:cs="Lucida Sans"/>
                                <w:color w:val="000000"/>
                                <w:sz w:val="16"/>
                              </w:rPr>
                              <w:t>Stop mail delivery</w:t>
                            </w:r>
                          </w:p>
                          <w:p w14:paraId="45941FC0"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2171700</wp:posOffset>
                </wp:positionH>
                <wp:positionV relativeFrom="paragraph">
                  <wp:posOffset>63500</wp:posOffset>
                </wp:positionV>
                <wp:extent cx="721995" cy="695325"/>
                <wp:effectExtent b="0" l="0" r="0" t="0"/>
                <wp:wrapNone/>
                <wp:docPr id="1039"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75B6BC53" wp14:editId="7E63A918">
                <wp:simplePos x="0" y="0"/>
                <wp:positionH relativeFrom="column">
                  <wp:posOffset>1460500</wp:posOffset>
                </wp:positionH>
                <wp:positionV relativeFrom="paragraph">
                  <wp:posOffset>63500</wp:posOffset>
                </wp:positionV>
                <wp:extent cx="721995" cy="695325"/>
                <wp:effectExtent l="0" t="0" r="0" b="0"/>
                <wp:wrapNone/>
                <wp:docPr id="1042" name="Rectangle 1042"/>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435394CE" w14:textId="77777777" w:rsidR="00F81420" w:rsidRDefault="00F81420">
                            <w:pPr>
                              <w:spacing w:line="240" w:lineRule="auto"/>
                              <w:ind w:left="0" w:hanging="2"/>
                              <w:jc w:val="center"/>
                            </w:pPr>
                          </w:p>
                          <w:p w14:paraId="7880776D" w14:textId="77777777" w:rsidR="00F81420" w:rsidRDefault="00000000">
                            <w:pPr>
                              <w:spacing w:line="240" w:lineRule="auto"/>
                              <w:ind w:left="0" w:hanging="2"/>
                              <w:jc w:val="center"/>
                            </w:pPr>
                            <w:r>
                              <w:rPr>
                                <w:rFonts w:ascii="Lucida Sans" w:hAnsi="Lucida Sans" w:cs="Lucida Sans"/>
                                <w:color w:val="000000"/>
                                <w:sz w:val="16"/>
                              </w:rPr>
                              <w:t>Pack bags</w:t>
                            </w:r>
                          </w:p>
                          <w:p w14:paraId="73729392"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1460500</wp:posOffset>
                </wp:positionH>
                <wp:positionV relativeFrom="paragraph">
                  <wp:posOffset>63500</wp:posOffset>
                </wp:positionV>
                <wp:extent cx="721995" cy="695325"/>
                <wp:effectExtent b="0" l="0" r="0" t="0"/>
                <wp:wrapNone/>
                <wp:docPr id="1042"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505B021E" wp14:editId="4E6D113D">
                <wp:simplePos x="0" y="0"/>
                <wp:positionH relativeFrom="column">
                  <wp:posOffset>749300</wp:posOffset>
                </wp:positionH>
                <wp:positionV relativeFrom="paragraph">
                  <wp:posOffset>63500</wp:posOffset>
                </wp:positionV>
                <wp:extent cx="721995" cy="695325"/>
                <wp:effectExtent l="0" t="0" r="0" b="0"/>
                <wp:wrapNone/>
                <wp:docPr id="1041" name="Rectangle 1041"/>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09CFE4DD" w14:textId="77777777" w:rsidR="00F81420" w:rsidRDefault="00000000">
                            <w:pPr>
                              <w:spacing w:line="240" w:lineRule="auto"/>
                              <w:ind w:left="0" w:hanging="2"/>
                              <w:jc w:val="center"/>
                            </w:pPr>
                            <w:r>
                              <w:rPr>
                                <w:rFonts w:ascii="Lucida Sans" w:hAnsi="Lucida Sans" w:cs="Lucida Sans"/>
                                <w:color w:val="000000"/>
                                <w:sz w:val="16"/>
                              </w:rPr>
                              <w:t>Get someone to watch</w:t>
                            </w:r>
                            <w:r>
                              <w:rPr>
                                <w:rFonts w:ascii="Lucida Sans" w:hAnsi="Lucida Sans" w:cs="Lucida Sans"/>
                                <w:color w:val="000000"/>
                                <w:sz w:val="20"/>
                              </w:rPr>
                              <w:t xml:space="preserve"> dog</w:t>
                            </w:r>
                          </w:p>
                          <w:p w14:paraId="078BAEFB"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63500</wp:posOffset>
                </wp:positionV>
                <wp:extent cx="721995" cy="695325"/>
                <wp:effectExtent b="0" l="0" r="0" t="0"/>
                <wp:wrapNone/>
                <wp:docPr id="1041"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493B30EB" wp14:editId="7ED08674">
                <wp:simplePos x="0" y="0"/>
                <wp:positionH relativeFrom="column">
                  <wp:posOffset>50801</wp:posOffset>
                </wp:positionH>
                <wp:positionV relativeFrom="paragraph">
                  <wp:posOffset>63500</wp:posOffset>
                </wp:positionV>
                <wp:extent cx="721995" cy="695325"/>
                <wp:effectExtent l="0" t="0" r="0" b="0"/>
                <wp:wrapNone/>
                <wp:docPr id="1038" name="Rectangle 1038"/>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532C8A88" w14:textId="77777777" w:rsidR="00F81420" w:rsidRDefault="00000000">
                            <w:pPr>
                              <w:spacing w:line="240" w:lineRule="auto"/>
                              <w:ind w:left="0" w:hanging="2"/>
                              <w:jc w:val="center"/>
                            </w:pPr>
                            <w:r>
                              <w:rPr>
                                <w:rFonts w:ascii="Lucida Sans" w:hAnsi="Lucida Sans" w:cs="Lucida Sans"/>
                                <w:color w:val="000000"/>
                                <w:sz w:val="16"/>
                              </w:rPr>
                              <w:t>Get car</w:t>
                            </w:r>
                          </w:p>
                          <w:p w14:paraId="6ECB5959" w14:textId="77777777" w:rsidR="00F81420" w:rsidRDefault="00000000">
                            <w:pPr>
                              <w:spacing w:line="240" w:lineRule="auto"/>
                              <w:ind w:left="0" w:hanging="2"/>
                              <w:jc w:val="center"/>
                            </w:pPr>
                            <w:r>
                              <w:rPr>
                                <w:rFonts w:ascii="Lucida Sans" w:hAnsi="Lucida Sans" w:cs="Lucida Sans"/>
                                <w:color w:val="000000"/>
                                <w:sz w:val="16"/>
                              </w:rPr>
                              <w:t>checked out</w:t>
                            </w:r>
                          </w:p>
                          <w:p w14:paraId="0A2F924A" w14:textId="77777777" w:rsidR="00F81420" w:rsidRDefault="00F81420">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721995" cy="695325"/>
                <wp:effectExtent b="0" l="0" r="0" t="0"/>
                <wp:wrapNone/>
                <wp:docPr id="1038"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721995" cy="695325"/>
                        </a:xfrm>
                        <a:prstGeom prst="rect"/>
                        <a:ln/>
                      </pic:spPr>
                    </pic:pic>
                  </a:graphicData>
                </a:graphic>
              </wp:anchor>
            </w:drawing>
          </mc:Fallback>
        </mc:AlternateContent>
      </w:r>
    </w:p>
    <w:p w14:paraId="699E5895" w14:textId="77777777" w:rsidR="00F81420" w:rsidRDefault="00F81420">
      <w:pPr>
        <w:ind w:left="0" w:hanging="2"/>
      </w:pPr>
    </w:p>
    <w:p w14:paraId="7AB93207" w14:textId="77777777" w:rsidR="00F81420" w:rsidRDefault="00F81420">
      <w:pPr>
        <w:ind w:left="0" w:hanging="2"/>
      </w:pPr>
    </w:p>
    <w:p w14:paraId="2DC137F2" w14:textId="77777777" w:rsidR="00F81420" w:rsidRDefault="00F81420">
      <w:pPr>
        <w:ind w:left="0" w:hanging="2"/>
        <w:rPr>
          <w:rFonts w:ascii="Berkeley-Book" w:eastAsia="Berkeley-Book" w:hAnsi="Berkeley-Book" w:cs="Berkeley-Book"/>
          <w:color w:val="000000"/>
        </w:rPr>
      </w:pPr>
    </w:p>
    <w:p w14:paraId="688C0D10" w14:textId="77777777" w:rsidR="00F81420" w:rsidRDefault="00F81420">
      <w:pPr>
        <w:ind w:left="0" w:hanging="2"/>
        <w:rPr>
          <w:rFonts w:ascii="Berkeley-Book" w:eastAsia="Berkeley-Book" w:hAnsi="Berkeley-Book" w:cs="Berkeley-Book"/>
        </w:rPr>
      </w:pPr>
    </w:p>
    <w:p w14:paraId="5FDE09F5" w14:textId="77777777" w:rsidR="00F81420" w:rsidRDefault="00F81420">
      <w:pPr>
        <w:ind w:left="0" w:hanging="2"/>
        <w:rPr>
          <w:rFonts w:ascii="Berkeley-Book" w:eastAsia="Berkeley-Book" w:hAnsi="Berkeley-Book" w:cs="Berkeley-Book"/>
        </w:rPr>
      </w:pPr>
    </w:p>
    <w:p w14:paraId="6430F277" w14:textId="77777777" w:rsidR="00F81420" w:rsidRDefault="00F81420">
      <w:pPr>
        <w:ind w:left="0" w:hanging="2"/>
        <w:rPr>
          <w:rFonts w:ascii="Berkeley-Book" w:eastAsia="Berkeley-Book" w:hAnsi="Berkeley-Book" w:cs="Berkeley-Book"/>
        </w:rPr>
      </w:pPr>
    </w:p>
    <w:p w14:paraId="44D29FBD" w14:textId="77777777" w:rsidR="00F81420" w:rsidRDefault="00F81420">
      <w:pPr>
        <w:ind w:left="0" w:hanging="2"/>
        <w:rPr>
          <w:rFonts w:ascii="Berkeley-Book" w:eastAsia="Berkeley-Book" w:hAnsi="Berkeley-Book" w:cs="Berkeley-Book"/>
        </w:rPr>
      </w:pPr>
    </w:p>
    <w:p w14:paraId="5F46EDB3" w14:textId="77777777" w:rsidR="00F81420" w:rsidRDefault="00F81420">
      <w:pPr>
        <w:ind w:left="0" w:hanging="2"/>
        <w:rPr>
          <w:rFonts w:ascii="Berkeley-Book" w:eastAsia="Berkeley-Book" w:hAnsi="Berkeley-Book" w:cs="Berkeley-Book"/>
        </w:rPr>
      </w:pPr>
    </w:p>
    <w:p w14:paraId="3F19D647"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When we analyze the list, we begin to see common elements and recognize that some activities are more important than others. If we arrange by common elements and emphasize the very important elements, it takes on a different appearance.  </w:t>
      </w:r>
    </w:p>
    <w:p w14:paraId="5D3E2AFF" w14:textId="77777777" w:rsidR="00F81420" w:rsidRDefault="00F81420">
      <w:pPr>
        <w:ind w:left="0" w:hanging="2"/>
        <w:rPr>
          <w:rFonts w:ascii="Berkeley-Book" w:eastAsia="Berkeley-Book" w:hAnsi="Berkeley-Book" w:cs="Berkeley-Book"/>
        </w:rPr>
      </w:pPr>
    </w:p>
    <w:p w14:paraId="3504643C" w14:textId="77777777" w:rsidR="00F81420" w:rsidRDefault="00000000">
      <w:pPr>
        <w:tabs>
          <w:tab w:val="left" w:pos="5423"/>
        </w:tabs>
        <w:ind w:left="0" w:hanging="2"/>
      </w:pPr>
      <w:r>
        <w:tab/>
      </w:r>
      <w:r>
        <w:rPr>
          <w:noProof/>
        </w:rPr>
        <mc:AlternateContent>
          <mc:Choice Requires="wpg">
            <w:drawing>
              <wp:anchor distT="0" distB="0" distL="114300" distR="114300" simplePos="0" relativeHeight="251669504" behindDoc="0" locked="0" layoutInCell="1" hidden="0" allowOverlap="1" wp14:anchorId="20C2FD3D" wp14:editId="7379D29E">
                <wp:simplePos x="0" y="0"/>
                <wp:positionH relativeFrom="column">
                  <wp:posOffset>2171700</wp:posOffset>
                </wp:positionH>
                <wp:positionV relativeFrom="paragraph">
                  <wp:posOffset>25400</wp:posOffset>
                </wp:positionV>
                <wp:extent cx="959485" cy="695325"/>
                <wp:effectExtent l="0" t="0" r="0" b="0"/>
                <wp:wrapNone/>
                <wp:docPr id="1051" name="Rectangle 1051"/>
                <wp:cNvGraphicFramePr/>
                <a:graphic xmlns:a="http://schemas.openxmlformats.org/drawingml/2006/main">
                  <a:graphicData uri="http://schemas.microsoft.com/office/word/2010/wordprocessingShape">
                    <wps:wsp>
                      <wps:cNvSpPr/>
                      <wps:spPr>
                        <a:xfrm>
                          <a:off x="4871020" y="3437100"/>
                          <a:ext cx="949960" cy="685800"/>
                        </a:xfrm>
                        <a:prstGeom prst="rect">
                          <a:avLst/>
                        </a:prstGeom>
                        <a:solidFill>
                          <a:srgbClr val="99CC00"/>
                        </a:solidFill>
                        <a:ln w="9525" cap="flat" cmpd="sng">
                          <a:solidFill>
                            <a:srgbClr val="000000"/>
                          </a:solidFill>
                          <a:prstDash val="solid"/>
                          <a:miter lim="800000"/>
                          <a:headEnd type="none" w="sm" len="sm"/>
                          <a:tailEnd type="none" w="sm" len="sm"/>
                        </a:ln>
                      </wps:spPr>
                      <wps:txbx>
                        <w:txbxContent>
                          <w:p w14:paraId="0471BB08" w14:textId="77777777" w:rsidR="00F81420" w:rsidRDefault="00F81420">
                            <w:pPr>
                              <w:spacing w:line="240" w:lineRule="auto"/>
                              <w:ind w:left="0" w:hanging="2"/>
                              <w:jc w:val="center"/>
                            </w:pPr>
                          </w:p>
                          <w:p w14:paraId="1A20DCBA" w14:textId="77777777" w:rsidR="00F81420" w:rsidRDefault="00000000">
                            <w:pPr>
                              <w:spacing w:line="240" w:lineRule="auto"/>
                              <w:ind w:left="0" w:hanging="2"/>
                              <w:jc w:val="center"/>
                            </w:pPr>
                            <w:r>
                              <w:rPr>
                                <w:rFonts w:ascii="Lucida Sans" w:hAnsi="Lucida Sans" w:cs="Lucida Sans"/>
                                <w:color w:val="000000"/>
                                <w:sz w:val="20"/>
                              </w:rPr>
                              <w:t>Trip Planned</w:t>
                            </w:r>
                          </w:p>
                          <w:p w14:paraId="79C09599"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2171700</wp:posOffset>
                </wp:positionH>
                <wp:positionV relativeFrom="paragraph">
                  <wp:posOffset>25400</wp:posOffset>
                </wp:positionV>
                <wp:extent cx="959485" cy="695325"/>
                <wp:effectExtent b="0" l="0" r="0" t="0"/>
                <wp:wrapNone/>
                <wp:docPr id="1051" name="image29.png"/>
                <a:graphic>
                  <a:graphicData uri="http://schemas.openxmlformats.org/drawingml/2006/picture">
                    <pic:pic>
                      <pic:nvPicPr>
                        <pic:cNvPr id="0" name="image29.png"/>
                        <pic:cNvPicPr preferRelativeResize="0"/>
                      </pic:nvPicPr>
                      <pic:blipFill>
                        <a:blip r:embed="rId23"/>
                        <a:srcRect/>
                        <a:stretch>
                          <a:fillRect/>
                        </a:stretch>
                      </pic:blipFill>
                      <pic:spPr>
                        <a:xfrm>
                          <a:off x="0" y="0"/>
                          <a:ext cx="959485" cy="69532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2391DFDA" wp14:editId="2E4569C4">
                <wp:simplePos x="0" y="0"/>
                <wp:positionH relativeFrom="column">
                  <wp:posOffset>1104900</wp:posOffset>
                </wp:positionH>
                <wp:positionV relativeFrom="paragraph">
                  <wp:posOffset>25400</wp:posOffset>
                </wp:positionV>
                <wp:extent cx="959485" cy="695325"/>
                <wp:effectExtent l="0" t="0" r="0" b="0"/>
                <wp:wrapNone/>
                <wp:docPr id="1044" name="Rectangle 1044"/>
                <wp:cNvGraphicFramePr/>
                <a:graphic xmlns:a="http://schemas.openxmlformats.org/drawingml/2006/main">
                  <a:graphicData uri="http://schemas.microsoft.com/office/word/2010/wordprocessingShape">
                    <wps:wsp>
                      <wps:cNvSpPr/>
                      <wps:spPr>
                        <a:xfrm>
                          <a:off x="4871020" y="3437100"/>
                          <a:ext cx="949960" cy="685800"/>
                        </a:xfrm>
                        <a:prstGeom prst="rect">
                          <a:avLst/>
                        </a:prstGeom>
                        <a:solidFill>
                          <a:srgbClr val="99CC00"/>
                        </a:solidFill>
                        <a:ln w="9525" cap="flat" cmpd="sng">
                          <a:solidFill>
                            <a:srgbClr val="000000"/>
                          </a:solidFill>
                          <a:prstDash val="solid"/>
                          <a:miter lim="800000"/>
                          <a:headEnd type="none" w="sm" len="sm"/>
                          <a:tailEnd type="none" w="sm" len="sm"/>
                        </a:ln>
                      </wps:spPr>
                      <wps:txbx>
                        <w:txbxContent>
                          <w:p w14:paraId="3A82AA76" w14:textId="77777777" w:rsidR="00F81420" w:rsidRDefault="00000000">
                            <w:pPr>
                              <w:spacing w:line="240" w:lineRule="auto"/>
                              <w:ind w:left="0" w:hanging="2"/>
                              <w:jc w:val="center"/>
                            </w:pPr>
                            <w:r>
                              <w:rPr>
                                <w:rFonts w:ascii="Lucida Sans" w:hAnsi="Lucida Sans" w:cs="Lucida Sans"/>
                                <w:color w:val="000000"/>
                                <w:sz w:val="20"/>
                              </w:rPr>
                              <w:t>Household Items Covered</w:t>
                            </w:r>
                          </w:p>
                          <w:p w14:paraId="41D243D0"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25400</wp:posOffset>
                </wp:positionV>
                <wp:extent cx="959485" cy="695325"/>
                <wp:effectExtent b="0" l="0" r="0" t="0"/>
                <wp:wrapNone/>
                <wp:docPr id="1044" name="image22.png"/>
                <a:graphic>
                  <a:graphicData uri="http://schemas.openxmlformats.org/drawingml/2006/picture">
                    <pic:pic>
                      <pic:nvPicPr>
                        <pic:cNvPr id="0" name="image22.png"/>
                        <pic:cNvPicPr preferRelativeResize="0"/>
                      </pic:nvPicPr>
                      <pic:blipFill>
                        <a:blip r:embed="rId24"/>
                        <a:srcRect/>
                        <a:stretch>
                          <a:fillRect/>
                        </a:stretch>
                      </pic:blipFill>
                      <pic:spPr>
                        <a:xfrm>
                          <a:off x="0" y="0"/>
                          <a:ext cx="959485" cy="69532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37F74731" wp14:editId="2472E51D">
                <wp:simplePos x="0" y="0"/>
                <wp:positionH relativeFrom="column">
                  <wp:posOffset>50801</wp:posOffset>
                </wp:positionH>
                <wp:positionV relativeFrom="paragraph">
                  <wp:posOffset>25400</wp:posOffset>
                </wp:positionV>
                <wp:extent cx="959485" cy="695325"/>
                <wp:effectExtent l="0" t="0" r="0" b="0"/>
                <wp:wrapNone/>
                <wp:docPr id="1046" name="Rectangle 1046"/>
                <wp:cNvGraphicFramePr/>
                <a:graphic xmlns:a="http://schemas.openxmlformats.org/drawingml/2006/main">
                  <a:graphicData uri="http://schemas.microsoft.com/office/word/2010/wordprocessingShape">
                    <wps:wsp>
                      <wps:cNvSpPr/>
                      <wps:spPr>
                        <a:xfrm>
                          <a:off x="4871020" y="3437100"/>
                          <a:ext cx="949960" cy="685800"/>
                        </a:xfrm>
                        <a:prstGeom prst="rect">
                          <a:avLst/>
                        </a:prstGeom>
                        <a:solidFill>
                          <a:srgbClr val="99CC00"/>
                        </a:solidFill>
                        <a:ln w="9525" cap="flat" cmpd="sng">
                          <a:solidFill>
                            <a:srgbClr val="000000"/>
                          </a:solidFill>
                          <a:prstDash val="solid"/>
                          <a:miter lim="800000"/>
                          <a:headEnd type="none" w="sm" len="sm"/>
                          <a:tailEnd type="none" w="sm" len="sm"/>
                        </a:ln>
                      </wps:spPr>
                      <wps:txbx>
                        <w:txbxContent>
                          <w:p w14:paraId="69D5C80B" w14:textId="77777777" w:rsidR="00F81420" w:rsidRDefault="00000000">
                            <w:pPr>
                              <w:spacing w:line="240" w:lineRule="auto"/>
                              <w:ind w:left="0" w:hanging="2"/>
                              <w:jc w:val="center"/>
                            </w:pPr>
                            <w:r>
                              <w:rPr>
                                <w:rFonts w:ascii="Lucida Sans" w:hAnsi="Lucida Sans" w:cs="Lucida Sans"/>
                                <w:color w:val="000000"/>
                                <w:sz w:val="20"/>
                              </w:rPr>
                              <w:t>Car</w:t>
                            </w:r>
                          </w:p>
                          <w:p w14:paraId="4968467B" w14:textId="77777777" w:rsidR="00F81420" w:rsidRDefault="00000000">
                            <w:pPr>
                              <w:spacing w:line="240" w:lineRule="auto"/>
                              <w:ind w:left="0" w:hanging="2"/>
                              <w:jc w:val="center"/>
                            </w:pPr>
                            <w:r>
                              <w:rPr>
                                <w:rFonts w:ascii="Lucida Sans" w:hAnsi="Lucida Sans" w:cs="Lucida Sans"/>
                                <w:color w:val="000000"/>
                                <w:sz w:val="20"/>
                              </w:rPr>
                              <w:t>Ready for Trip</w:t>
                            </w:r>
                          </w:p>
                          <w:p w14:paraId="4064B985"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25400</wp:posOffset>
                </wp:positionV>
                <wp:extent cx="959485" cy="695325"/>
                <wp:effectExtent b="0" l="0" r="0" t="0"/>
                <wp:wrapNone/>
                <wp:docPr id="1046" name="image24.png"/>
                <a:graphic>
                  <a:graphicData uri="http://schemas.openxmlformats.org/drawingml/2006/picture">
                    <pic:pic>
                      <pic:nvPicPr>
                        <pic:cNvPr id="0" name="image24.png"/>
                        <pic:cNvPicPr preferRelativeResize="0"/>
                      </pic:nvPicPr>
                      <pic:blipFill>
                        <a:blip r:embed="rId25"/>
                        <a:srcRect/>
                        <a:stretch>
                          <a:fillRect/>
                        </a:stretch>
                      </pic:blipFill>
                      <pic:spPr>
                        <a:xfrm>
                          <a:off x="0" y="0"/>
                          <a:ext cx="959485" cy="69532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66CC59DB" wp14:editId="48A01BF9">
                <wp:simplePos x="0" y="0"/>
                <wp:positionH relativeFrom="column">
                  <wp:posOffset>3200400</wp:posOffset>
                </wp:positionH>
                <wp:positionV relativeFrom="paragraph">
                  <wp:posOffset>165100</wp:posOffset>
                </wp:positionV>
                <wp:extent cx="2028190" cy="3161665"/>
                <wp:effectExtent l="0" t="0" r="0" b="0"/>
                <wp:wrapNone/>
                <wp:docPr id="1037" name="Rectangle 1037"/>
                <wp:cNvGraphicFramePr/>
                <a:graphic xmlns:a="http://schemas.openxmlformats.org/drawingml/2006/main">
                  <a:graphicData uri="http://schemas.microsoft.com/office/word/2010/wordprocessingShape">
                    <wps:wsp>
                      <wps:cNvSpPr/>
                      <wps:spPr>
                        <a:xfrm>
                          <a:off x="4336668" y="2203930"/>
                          <a:ext cx="2018665" cy="3152140"/>
                        </a:xfrm>
                        <a:prstGeom prst="rect">
                          <a:avLst/>
                        </a:prstGeom>
                        <a:solidFill>
                          <a:srgbClr val="FFFFFF"/>
                        </a:solidFill>
                        <a:ln>
                          <a:noFill/>
                        </a:ln>
                      </wps:spPr>
                      <wps:txbx>
                        <w:txbxContent>
                          <w:p w14:paraId="46A355B6" w14:textId="77777777" w:rsidR="00F81420" w:rsidRDefault="00000000">
                            <w:pPr>
                              <w:spacing w:line="240" w:lineRule="auto"/>
                              <w:ind w:left="0" w:hanging="2"/>
                            </w:pPr>
                            <w:r>
                              <w:rPr>
                                <w:rFonts w:ascii="Berkeley-Book" w:eastAsia="Berkeley-Book" w:hAnsi="Berkeley-Book" w:cs="Berkeley-Book"/>
                                <w:color w:val="000000"/>
                              </w:rPr>
                              <w:t xml:space="preserve">Done this way, it becomes easy to see missing parts or activities that need to be completed before we leave. </w:t>
                            </w:r>
                          </w:p>
                          <w:p w14:paraId="031C0468" w14:textId="77777777" w:rsidR="00F81420" w:rsidRDefault="00F81420">
                            <w:pPr>
                              <w:spacing w:line="240" w:lineRule="auto"/>
                              <w:ind w:left="0" w:hanging="2"/>
                            </w:pPr>
                          </w:p>
                          <w:p w14:paraId="64E1C2BA" w14:textId="77777777" w:rsidR="00F81420" w:rsidRDefault="00000000">
                            <w:pPr>
                              <w:spacing w:line="240" w:lineRule="auto"/>
                              <w:ind w:left="0" w:hanging="2"/>
                            </w:pPr>
                            <w:r>
                              <w:rPr>
                                <w:rFonts w:ascii="Berkeley-Book" w:eastAsia="Berkeley-Book" w:hAnsi="Berkeley-Book" w:cs="Berkeley-Book"/>
                                <w:color w:val="000000"/>
                              </w:rPr>
                              <w:t>First, I recognize that I have not really planned the trip. Packing bags or car, and getting travelers checks have nothing to do with planning the trip.</w:t>
                            </w:r>
                          </w:p>
                          <w:p w14:paraId="43F83536" w14:textId="77777777" w:rsidR="00F81420" w:rsidRDefault="00000000">
                            <w:pPr>
                              <w:spacing w:line="240" w:lineRule="auto"/>
                              <w:ind w:left="0" w:hanging="2"/>
                            </w:pPr>
                            <w:r>
                              <w:rPr>
                                <w:rFonts w:ascii="Berkeley-Book" w:eastAsia="Berkeley-Book" w:hAnsi="Berkeley-Book" w:cs="Berkeley-Book"/>
                                <w:color w:val="000000"/>
                              </w:rPr>
                              <w:t>What is our destination?</w:t>
                            </w:r>
                          </w:p>
                          <w:p w14:paraId="241E28B8" w14:textId="77777777" w:rsidR="00F81420" w:rsidRDefault="00000000">
                            <w:pPr>
                              <w:spacing w:line="240" w:lineRule="auto"/>
                              <w:ind w:left="0" w:hanging="2"/>
                            </w:pPr>
                            <w:r>
                              <w:rPr>
                                <w:rFonts w:ascii="Berkeley-Book" w:eastAsia="Berkeley-Book" w:hAnsi="Berkeley-Book" w:cs="Berkeley-Book"/>
                                <w:color w:val="000000"/>
                              </w:rPr>
                              <w:t>How will we get there?</w:t>
                            </w:r>
                          </w:p>
                          <w:p w14:paraId="340CD4FD" w14:textId="77777777" w:rsidR="00F81420" w:rsidRDefault="00000000">
                            <w:pPr>
                              <w:spacing w:line="240" w:lineRule="auto"/>
                              <w:ind w:left="0" w:hanging="2"/>
                            </w:pPr>
                            <w:r>
                              <w:rPr>
                                <w:rFonts w:ascii="Berkeley-Book" w:eastAsia="Berkeley-Book" w:hAnsi="Berkeley-Book" w:cs="Berkeley-Book"/>
                                <w:color w:val="000000"/>
                              </w:rPr>
                              <w:t>When do we leave and return?</w:t>
                            </w:r>
                          </w:p>
                          <w:p w14:paraId="6B53C5F3" w14:textId="77777777" w:rsidR="00F81420" w:rsidRDefault="00000000">
                            <w:pPr>
                              <w:spacing w:line="240" w:lineRule="auto"/>
                              <w:ind w:left="0" w:hanging="2"/>
                            </w:pPr>
                            <w:r>
                              <w:rPr>
                                <w:rFonts w:ascii="Berkeley-Book" w:eastAsia="Berkeley-Book" w:hAnsi="Berkeley-Book" w:cs="Berkeley-Book"/>
                                <w:color w:val="000000"/>
                              </w:rPr>
                              <w:t xml:space="preserve">Where will we stay?  </w:t>
                            </w:r>
                          </w:p>
                          <w:p w14:paraId="07DDE588"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165100</wp:posOffset>
                </wp:positionV>
                <wp:extent cx="2028190" cy="3161665"/>
                <wp:effectExtent b="0" l="0" r="0" t="0"/>
                <wp:wrapNone/>
                <wp:docPr id="1037"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2028190" cy="3161665"/>
                        </a:xfrm>
                        <a:prstGeom prst="rect"/>
                        <a:ln/>
                      </pic:spPr>
                    </pic:pic>
                  </a:graphicData>
                </a:graphic>
              </wp:anchor>
            </w:drawing>
          </mc:Fallback>
        </mc:AlternateContent>
      </w:r>
    </w:p>
    <w:p w14:paraId="04862559" w14:textId="77777777" w:rsidR="00F81420" w:rsidRDefault="00F81420">
      <w:pPr>
        <w:ind w:left="0" w:hanging="2"/>
        <w:jc w:val="both"/>
      </w:pPr>
    </w:p>
    <w:p w14:paraId="295368C0" w14:textId="77777777" w:rsidR="00F81420" w:rsidRDefault="00F81420">
      <w:pPr>
        <w:ind w:left="0" w:hanging="2"/>
      </w:pPr>
    </w:p>
    <w:p w14:paraId="7FE66809" w14:textId="77777777" w:rsidR="00F81420" w:rsidRDefault="00000000">
      <w:pPr>
        <w:ind w:left="0" w:hanging="2"/>
      </w:pPr>
      <w:r>
        <w:rPr>
          <w:noProof/>
        </w:rPr>
        <mc:AlternateContent>
          <mc:Choice Requires="wpg">
            <w:drawing>
              <wp:anchor distT="0" distB="0" distL="114300" distR="114300" simplePos="0" relativeHeight="251673600" behindDoc="0" locked="0" layoutInCell="1" hidden="0" allowOverlap="1" wp14:anchorId="415DEB23" wp14:editId="4B1262B9">
                <wp:simplePos x="0" y="0"/>
                <wp:positionH relativeFrom="column">
                  <wp:posOffset>2298700</wp:posOffset>
                </wp:positionH>
                <wp:positionV relativeFrom="paragraph">
                  <wp:posOffset>12700</wp:posOffset>
                </wp:positionV>
                <wp:extent cx="721995" cy="695325"/>
                <wp:effectExtent l="0" t="0" r="0" b="0"/>
                <wp:wrapNone/>
                <wp:docPr id="1047" name="Rectangle 1047"/>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36FC5D3A" w14:textId="77777777" w:rsidR="00F81420" w:rsidRDefault="00F81420">
                            <w:pPr>
                              <w:spacing w:line="240" w:lineRule="auto"/>
                              <w:ind w:left="0" w:hanging="2"/>
                              <w:jc w:val="center"/>
                            </w:pPr>
                          </w:p>
                          <w:p w14:paraId="0A914560" w14:textId="77777777" w:rsidR="00F81420" w:rsidRDefault="00000000">
                            <w:pPr>
                              <w:spacing w:line="240" w:lineRule="auto"/>
                              <w:ind w:left="0" w:hanging="2"/>
                              <w:jc w:val="center"/>
                            </w:pPr>
                            <w:r>
                              <w:rPr>
                                <w:rFonts w:ascii="Lucida Sans" w:hAnsi="Lucida Sans" w:cs="Lucida Sans"/>
                                <w:color w:val="000000"/>
                                <w:sz w:val="16"/>
                              </w:rPr>
                              <w:t>Pack bags</w:t>
                            </w:r>
                          </w:p>
                          <w:p w14:paraId="021F3C69"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2298700</wp:posOffset>
                </wp:positionH>
                <wp:positionV relativeFrom="paragraph">
                  <wp:posOffset>12700</wp:posOffset>
                </wp:positionV>
                <wp:extent cx="721995" cy="695325"/>
                <wp:effectExtent b="0" l="0" r="0" t="0"/>
                <wp:wrapNone/>
                <wp:docPr id="1047" name="image25.png"/>
                <a:graphic>
                  <a:graphicData uri="http://schemas.openxmlformats.org/drawingml/2006/picture">
                    <pic:pic>
                      <pic:nvPicPr>
                        <pic:cNvPr id="0" name="image25.png"/>
                        <pic:cNvPicPr preferRelativeResize="0"/>
                      </pic:nvPicPr>
                      <pic:blipFill>
                        <a:blip r:embed="rId27"/>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1B623837" wp14:editId="221343C4">
                <wp:simplePos x="0" y="0"/>
                <wp:positionH relativeFrom="column">
                  <wp:posOffset>1231900</wp:posOffset>
                </wp:positionH>
                <wp:positionV relativeFrom="paragraph">
                  <wp:posOffset>25400</wp:posOffset>
                </wp:positionV>
                <wp:extent cx="721995" cy="695325"/>
                <wp:effectExtent l="0" t="0" r="0" b="0"/>
                <wp:wrapNone/>
                <wp:docPr id="1049" name="Rectangle 1049"/>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29C81FD1" w14:textId="77777777" w:rsidR="00F81420" w:rsidRDefault="00000000">
                            <w:pPr>
                              <w:spacing w:line="240" w:lineRule="auto"/>
                              <w:ind w:left="0" w:hanging="2"/>
                              <w:jc w:val="center"/>
                            </w:pPr>
                            <w:r>
                              <w:rPr>
                                <w:rFonts w:ascii="Lucida Sans" w:hAnsi="Lucida Sans" w:cs="Lucida Sans"/>
                                <w:color w:val="000000"/>
                                <w:sz w:val="16"/>
                              </w:rPr>
                              <w:t>Get house sitter</w:t>
                            </w:r>
                          </w:p>
                          <w:p w14:paraId="7D797053"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25400</wp:posOffset>
                </wp:positionV>
                <wp:extent cx="721995" cy="695325"/>
                <wp:effectExtent b="0" l="0" r="0" t="0"/>
                <wp:wrapNone/>
                <wp:docPr id="1049" name="image27.png"/>
                <a:graphic>
                  <a:graphicData uri="http://schemas.openxmlformats.org/drawingml/2006/picture">
                    <pic:pic>
                      <pic:nvPicPr>
                        <pic:cNvPr id="0" name="image27.png"/>
                        <pic:cNvPicPr preferRelativeResize="0"/>
                      </pic:nvPicPr>
                      <pic:blipFill>
                        <a:blip r:embed="rId28"/>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581B6901" wp14:editId="2E982B0C">
                <wp:simplePos x="0" y="0"/>
                <wp:positionH relativeFrom="column">
                  <wp:posOffset>139700</wp:posOffset>
                </wp:positionH>
                <wp:positionV relativeFrom="paragraph">
                  <wp:posOffset>25400</wp:posOffset>
                </wp:positionV>
                <wp:extent cx="721995" cy="695325"/>
                <wp:effectExtent l="0" t="0" r="0" b="0"/>
                <wp:wrapNone/>
                <wp:docPr id="1027" name="Rectangle 1027"/>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772D7740" w14:textId="77777777" w:rsidR="00F81420" w:rsidRDefault="00000000">
                            <w:pPr>
                              <w:spacing w:line="240" w:lineRule="auto"/>
                              <w:ind w:left="0" w:hanging="2"/>
                              <w:jc w:val="center"/>
                            </w:pPr>
                            <w:r>
                              <w:rPr>
                                <w:rFonts w:ascii="Lucida Sans" w:hAnsi="Lucida Sans" w:cs="Lucida Sans"/>
                                <w:color w:val="000000"/>
                                <w:sz w:val="16"/>
                              </w:rPr>
                              <w:t>Get car</w:t>
                            </w:r>
                          </w:p>
                          <w:p w14:paraId="2644CCD6" w14:textId="77777777" w:rsidR="00F81420" w:rsidRDefault="00000000">
                            <w:pPr>
                              <w:spacing w:line="240" w:lineRule="auto"/>
                              <w:ind w:left="0" w:hanging="2"/>
                              <w:jc w:val="center"/>
                            </w:pPr>
                            <w:r>
                              <w:rPr>
                                <w:rFonts w:ascii="Lucida Sans" w:hAnsi="Lucida Sans" w:cs="Lucida Sans"/>
                                <w:color w:val="000000"/>
                                <w:sz w:val="16"/>
                              </w:rPr>
                              <w:t>checked out</w:t>
                            </w:r>
                          </w:p>
                          <w:p w14:paraId="3872E783"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25400</wp:posOffset>
                </wp:positionV>
                <wp:extent cx="721995" cy="695325"/>
                <wp:effectExtent b="0" l="0" r="0" t="0"/>
                <wp:wrapNone/>
                <wp:docPr id="1027"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721995" cy="695325"/>
                        </a:xfrm>
                        <a:prstGeom prst="rect"/>
                        <a:ln/>
                      </pic:spPr>
                    </pic:pic>
                  </a:graphicData>
                </a:graphic>
              </wp:anchor>
            </w:drawing>
          </mc:Fallback>
        </mc:AlternateContent>
      </w:r>
    </w:p>
    <w:p w14:paraId="45321CC0" w14:textId="77777777" w:rsidR="00F81420" w:rsidRDefault="00F81420">
      <w:pPr>
        <w:ind w:left="0" w:hanging="2"/>
      </w:pPr>
    </w:p>
    <w:p w14:paraId="2E85D8C7" w14:textId="77777777" w:rsidR="00F81420" w:rsidRDefault="00F81420">
      <w:pPr>
        <w:ind w:left="0" w:hanging="2"/>
      </w:pPr>
    </w:p>
    <w:p w14:paraId="5FDA1AC4" w14:textId="77777777" w:rsidR="00F81420" w:rsidRDefault="00000000">
      <w:pPr>
        <w:ind w:left="0" w:hanging="2"/>
      </w:pPr>
      <w:r>
        <w:rPr>
          <w:noProof/>
        </w:rPr>
        <mc:AlternateContent>
          <mc:Choice Requires="wpg">
            <w:drawing>
              <wp:anchor distT="0" distB="0" distL="114300" distR="114300" simplePos="0" relativeHeight="251676672" behindDoc="0" locked="0" layoutInCell="1" hidden="0" allowOverlap="1" wp14:anchorId="1EB8437A" wp14:editId="1E016A2D">
                <wp:simplePos x="0" y="0"/>
                <wp:positionH relativeFrom="column">
                  <wp:posOffset>139700</wp:posOffset>
                </wp:positionH>
                <wp:positionV relativeFrom="paragraph">
                  <wp:posOffset>0</wp:posOffset>
                </wp:positionV>
                <wp:extent cx="721995" cy="695325"/>
                <wp:effectExtent l="0" t="0" r="0" b="0"/>
                <wp:wrapNone/>
                <wp:docPr id="1028" name="Rectangle 1028"/>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483078A8" w14:textId="77777777" w:rsidR="00F81420" w:rsidRDefault="00000000">
                            <w:pPr>
                              <w:spacing w:line="240" w:lineRule="auto"/>
                              <w:ind w:left="0" w:hanging="2"/>
                              <w:jc w:val="center"/>
                            </w:pPr>
                            <w:r>
                              <w:rPr>
                                <w:rFonts w:ascii="Lucida Sans" w:hAnsi="Lucida Sans" w:cs="Lucida Sans"/>
                                <w:color w:val="000000"/>
                                <w:sz w:val="16"/>
                              </w:rPr>
                              <w:t>Get car</w:t>
                            </w:r>
                          </w:p>
                          <w:p w14:paraId="0691B2BB" w14:textId="77777777" w:rsidR="00F81420" w:rsidRDefault="00000000">
                            <w:pPr>
                              <w:spacing w:line="240" w:lineRule="auto"/>
                              <w:ind w:left="0" w:hanging="2"/>
                              <w:jc w:val="center"/>
                            </w:pPr>
                            <w:r>
                              <w:rPr>
                                <w:rFonts w:ascii="Lucida Sans" w:hAnsi="Lucida Sans" w:cs="Lucida Sans"/>
                                <w:color w:val="000000"/>
                                <w:sz w:val="16"/>
                              </w:rPr>
                              <w:t>Filled with gas</w:t>
                            </w:r>
                          </w:p>
                          <w:p w14:paraId="1E82606A"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0</wp:posOffset>
                </wp:positionV>
                <wp:extent cx="721995" cy="695325"/>
                <wp:effectExtent b="0" l="0" r="0" t="0"/>
                <wp:wrapNone/>
                <wp:docPr id="1028"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3753056F" wp14:editId="070438F0">
                <wp:simplePos x="0" y="0"/>
                <wp:positionH relativeFrom="column">
                  <wp:posOffset>2298700</wp:posOffset>
                </wp:positionH>
                <wp:positionV relativeFrom="paragraph">
                  <wp:posOffset>0</wp:posOffset>
                </wp:positionV>
                <wp:extent cx="721995" cy="695325"/>
                <wp:effectExtent l="0" t="0" r="0" b="0"/>
                <wp:wrapNone/>
                <wp:docPr id="1029" name="Rectangle 1029"/>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0AEF93B1" w14:textId="77777777" w:rsidR="00F81420" w:rsidRDefault="00F81420">
                            <w:pPr>
                              <w:spacing w:line="240" w:lineRule="auto"/>
                              <w:ind w:left="0" w:hanging="2"/>
                              <w:jc w:val="center"/>
                            </w:pPr>
                          </w:p>
                          <w:p w14:paraId="2401AC8B" w14:textId="77777777" w:rsidR="00F81420" w:rsidRDefault="00000000">
                            <w:pPr>
                              <w:spacing w:line="240" w:lineRule="auto"/>
                              <w:ind w:left="0" w:hanging="2"/>
                              <w:jc w:val="center"/>
                            </w:pPr>
                            <w:r>
                              <w:rPr>
                                <w:rFonts w:ascii="Lucida Sans" w:hAnsi="Lucida Sans" w:cs="Lucida Sans"/>
                                <w:color w:val="000000"/>
                                <w:sz w:val="16"/>
                              </w:rPr>
                              <w:t>Pack car</w:t>
                            </w:r>
                          </w:p>
                          <w:p w14:paraId="6F450FA8"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2298700</wp:posOffset>
                </wp:positionH>
                <wp:positionV relativeFrom="paragraph">
                  <wp:posOffset>0</wp:posOffset>
                </wp:positionV>
                <wp:extent cx="721995" cy="695325"/>
                <wp:effectExtent b="0" l="0" r="0" t="0"/>
                <wp:wrapNone/>
                <wp:docPr id="1029"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4808F8D9" wp14:editId="1B3F7660">
                <wp:simplePos x="0" y="0"/>
                <wp:positionH relativeFrom="column">
                  <wp:posOffset>1231900</wp:posOffset>
                </wp:positionH>
                <wp:positionV relativeFrom="paragraph">
                  <wp:posOffset>0</wp:posOffset>
                </wp:positionV>
                <wp:extent cx="721995" cy="695325"/>
                <wp:effectExtent l="0" t="0" r="0" b="0"/>
                <wp:wrapNone/>
                <wp:docPr id="1030" name="Rectangle 1030"/>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2DA30779" w14:textId="77777777" w:rsidR="00F81420" w:rsidRDefault="00000000">
                            <w:pPr>
                              <w:spacing w:line="240" w:lineRule="auto"/>
                              <w:ind w:left="0" w:hanging="2"/>
                              <w:jc w:val="center"/>
                            </w:pPr>
                            <w:r>
                              <w:rPr>
                                <w:rFonts w:ascii="Lucida Sans" w:hAnsi="Lucida Sans" w:cs="Lucida Sans"/>
                                <w:color w:val="000000"/>
                                <w:sz w:val="16"/>
                              </w:rPr>
                              <w:t>Get Someone to watch dog</w:t>
                            </w:r>
                          </w:p>
                          <w:p w14:paraId="626276D6"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0</wp:posOffset>
                </wp:positionV>
                <wp:extent cx="721995" cy="695325"/>
                <wp:effectExtent b="0" l="0" r="0" t="0"/>
                <wp:wrapNone/>
                <wp:docPr id="1030"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721995" cy="695325"/>
                        </a:xfrm>
                        <a:prstGeom prst="rect"/>
                        <a:ln/>
                      </pic:spPr>
                    </pic:pic>
                  </a:graphicData>
                </a:graphic>
              </wp:anchor>
            </w:drawing>
          </mc:Fallback>
        </mc:AlternateContent>
      </w:r>
    </w:p>
    <w:p w14:paraId="4D41AE30" w14:textId="77777777" w:rsidR="00F81420" w:rsidRDefault="00F81420">
      <w:pPr>
        <w:ind w:left="0" w:hanging="2"/>
      </w:pPr>
    </w:p>
    <w:p w14:paraId="6BC4513C" w14:textId="77777777" w:rsidR="00F81420" w:rsidRDefault="00000000">
      <w:pPr>
        <w:ind w:left="0" w:hanging="2"/>
      </w:pPr>
      <w:r>
        <w:rPr>
          <w:noProof/>
        </w:rPr>
        <mc:AlternateContent>
          <mc:Choice Requires="wpg">
            <w:drawing>
              <wp:anchor distT="0" distB="0" distL="114300" distR="114300" simplePos="0" relativeHeight="251679744" behindDoc="0" locked="0" layoutInCell="1" hidden="0" allowOverlap="1" wp14:anchorId="6CACF6AC" wp14:editId="42800E5C">
                <wp:simplePos x="0" y="0"/>
                <wp:positionH relativeFrom="column">
                  <wp:posOffset>2298700</wp:posOffset>
                </wp:positionH>
                <wp:positionV relativeFrom="paragraph">
                  <wp:posOffset>215900</wp:posOffset>
                </wp:positionV>
                <wp:extent cx="721995" cy="695325"/>
                <wp:effectExtent l="0" t="0" r="0" b="0"/>
                <wp:wrapNone/>
                <wp:docPr id="1026" name="Rectangle 1026"/>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2052E456" w14:textId="77777777" w:rsidR="00F81420" w:rsidRDefault="00000000">
                            <w:pPr>
                              <w:spacing w:line="240" w:lineRule="auto"/>
                              <w:ind w:left="0" w:hanging="2"/>
                              <w:jc w:val="center"/>
                            </w:pPr>
                            <w:r>
                              <w:rPr>
                                <w:rFonts w:ascii="Lucida Sans" w:hAnsi="Lucida Sans" w:cs="Lucida Sans"/>
                                <w:color w:val="000000"/>
                                <w:sz w:val="16"/>
                              </w:rPr>
                              <w:t>Get travelers checks</w:t>
                            </w:r>
                          </w:p>
                          <w:p w14:paraId="270E8266"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2298700</wp:posOffset>
                </wp:positionH>
                <wp:positionV relativeFrom="paragraph">
                  <wp:posOffset>215900</wp:posOffset>
                </wp:positionV>
                <wp:extent cx="721995" cy="695325"/>
                <wp:effectExtent b="0" l="0" r="0" t="0"/>
                <wp:wrapNone/>
                <wp:docPr id="1026" name="image4.png"/>
                <a:graphic>
                  <a:graphicData uri="http://schemas.openxmlformats.org/drawingml/2006/picture">
                    <pic:pic>
                      <pic:nvPicPr>
                        <pic:cNvPr id="0" name="image4.png"/>
                        <pic:cNvPicPr preferRelativeResize="0"/>
                      </pic:nvPicPr>
                      <pic:blipFill>
                        <a:blip r:embed="rId33"/>
                        <a:srcRect/>
                        <a:stretch>
                          <a:fillRect/>
                        </a:stretch>
                      </pic:blipFill>
                      <pic:spPr>
                        <a:xfrm>
                          <a:off x="0" y="0"/>
                          <a:ext cx="721995" cy="695325"/>
                        </a:xfrm>
                        <a:prstGeom prst="rect"/>
                        <a:ln/>
                      </pic:spPr>
                    </pic:pic>
                  </a:graphicData>
                </a:graphic>
              </wp:anchor>
            </w:drawing>
          </mc:Fallback>
        </mc:AlternateContent>
      </w:r>
    </w:p>
    <w:p w14:paraId="656D56EB" w14:textId="77777777" w:rsidR="00F81420" w:rsidRDefault="00000000">
      <w:pPr>
        <w:ind w:left="0" w:hanging="2"/>
      </w:pPr>
      <w:r>
        <w:rPr>
          <w:noProof/>
        </w:rPr>
        <mc:AlternateContent>
          <mc:Choice Requires="wpg">
            <w:drawing>
              <wp:anchor distT="0" distB="0" distL="114300" distR="114300" simplePos="0" relativeHeight="251680768" behindDoc="0" locked="0" layoutInCell="1" hidden="0" allowOverlap="1" wp14:anchorId="45B3AC39" wp14:editId="18E2E784">
                <wp:simplePos x="0" y="0"/>
                <wp:positionH relativeFrom="column">
                  <wp:posOffset>1231900</wp:posOffset>
                </wp:positionH>
                <wp:positionV relativeFrom="paragraph">
                  <wp:posOffset>0</wp:posOffset>
                </wp:positionV>
                <wp:extent cx="721995" cy="695325"/>
                <wp:effectExtent l="0" t="0" r="0" b="0"/>
                <wp:wrapNone/>
                <wp:docPr id="1036" name="Rectangle 1036"/>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7B22E4CA" w14:textId="77777777" w:rsidR="00F81420" w:rsidRDefault="00F81420">
                            <w:pPr>
                              <w:spacing w:line="240" w:lineRule="auto"/>
                              <w:ind w:left="0" w:hanging="2"/>
                              <w:jc w:val="center"/>
                            </w:pPr>
                          </w:p>
                          <w:p w14:paraId="04B01159" w14:textId="77777777" w:rsidR="00F81420" w:rsidRDefault="00000000">
                            <w:pPr>
                              <w:spacing w:line="240" w:lineRule="auto"/>
                              <w:ind w:left="0" w:hanging="2"/>
                              <w:jc w:val="center"/>
                            </w:pPr>
                            <w:r>
                              <w:rPr>
                                <w:rFonts w:ascii="Lucida Sans" w:hAnsi="Lucida Sans" w:cs="Lucida Sans"/>
                                <w:color w:val="000000"/>
                                <w:sz w:val="16"/>
                              </w:rPr>
                              <w:t>Stop mail delivery</w:t>
                            </w:r>
                          </w:p>
                          <w:p w14:paraId="71962F76"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0</wp:posOffset>
                </wp:positionV>
                <wp:extent cx="721995" cy="695325"/>
                <wp:effectExtent b="0" l="0" r="0" t="0"/>
                <wp:wrapNone/>
                <wp:docPr id="1036" name="image14.png"/>
                <a:graphic>
                  <a:graphicData uri="http://schemas.openxmlformats.org/drawingml/2006/picture">
                    <pic:pic>
                      <pic:nvPicPr>
                        <pic:cNvPr id="0" name="image14.png"/>
                        <pic:cNvPicPr preferRelativeResize="0"/>
                      </pic:nvPicPr>
                      <pic:blipFill>
                        <a:blip r:embed="rId34"/>
                        <a:srcRect/>
                        <a:stretch>
                          <a:fillRect/>
                        </a:stretch>
                      </pic:blipFill>
                      <pic:spPr>
                        <a:xfrm>
                          <a:off x="0" y="0"/>
                          <a:ext cx="721995" cy="695325"/>
                        </a:xfrm>
                        <a:prstGeom prst="rect"/>
                        <a:ln/>
                      </pic:spPr>
                    </pic:pic>
                  </a:graphicData>
                </a:graphic>
              </wp:anchor>
            </w:drawing>
          </mc:Fallback>
        </mc:AlternateContent>
      </w:r>
    </w:p>
    <w:p w14:paraId="2EAC5368" w14:textId="77777777" w:rsidR="00F81420" w:rsidRDefault="00F81420">
      <w:pPr>
        <w:ind w:left="0" w:hanging="2"/>
      </w:pPr>
    </w:p>
    <w:p w14:paraId="2408950C" w14:textId="77777777" w:rsidR="00F81420" w:rsidRDefault="00F81420">
      <w:pPr>
        <w:ind w:left="0" w:hanging="2"/>
      </w:pPr>
    </w:p>
    <w:p w14:paraId="784AC625" w14:textId="77777777" w:rsidR="00F81420" w:rsidRDefault="00F81420">
      <w:pPr>
        <w:ind w:left="0" w:hanging="2"/>
      </w:pPr>
    </w:p>
    <w:p w14:paraId="67A08302" w14:textId="77777777" w:rsidR="00F81420" w:rsidRDefault="00F81420">
      <w:pPr>
        <w:ind w:left="0" w:hanging="2"/>
        <w:rPr>
          <w:rFonts w:ascii="Berkeley-Book" w:eastAsia="Berkeley-Book" w:hAnsi="Berkeley-Book" w:cs="Berkeley-Book"/>
          <w:color w:val="000000"/>
        </w:rPr>
      </w:pPr>
    </w:p>
    <w:p w14:paraId="13CED07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It becomes obvious that not only are there other things that must be decided or done, but these decisions have an impact on other activities.</w:t>
      </w:r>
    </w:p>
    <w:p w14:paraId="001F94C3" w14:textId="77777777" w:rsidR="00F81420" w:rsidRDefault="00F81420">
      <w:pPr>
        <w:ind w:left="0" w:hanging="2"/>
        <w:rPr>
          <w:rFonts w:ascii="Berkeley-Book" w:eastAsia="Berkeley-Book" w:hAnsi="Berkeley-Book" w:cs="Berkeley-Book"/>
          <w:color w:val="000000"/>
        </w:rPr>
      </w:pPr>
    </w:p>
    <w:p w14:paraId="569AAD2B" w14:textId="77777777" w:rsidR="00F81420" w:rsidRDefault="00000000">
      <w:pPr>
        <w:ind w:left="0" w:hanging="2"/>
        <w:rPr>
          <w:rFonts w:ascii="Berkeley-Medium" w:eastAsia="Berkeley-Medium" w:hAnsi="Berkeley-Medium" w:cs="Berkeley-Medium"/>
          <w:color w:val="000000"/>
          <w:sz w:val="20"/>
          <w:szCs w:val="20"/>
        </w:rPr>
      </w:pPr>
      <w:r>
        <w:rPr>
          <w:rFonts w:ascii="Berkeley-Book" w:eastAsia="Berkeley-Book" w:hAnsi="Berkeley-Book" w:cs="Berkeley-Book"/>
          <w:color w:val="000000"/>
        </w:rPr>
        <w:t xml:space="preserve">When I fill in the missing pieces, a more complete and easier to use plan takes shape. There are more activities but because the exercise shows everything that is necessary for a fun and anxiety-free trip, it is simpler and easier to accomplish. </w:t>
      </w:r>
      <w:r>
        <w:rPr>
          <w:rFonts w:ascii="Berkeley-Medium" w:eastAsia="Berkeley-Medium" w:hAnsi="Berkeley-Medium" w:cs="Berkeley-Medium"/>
          <w:color w:val="000000"/>
          <w:sz w:val="20"/>
          <w:szCs w:val="20"/>
        </w:rPr>
        <w:t xml:space="preserve"> </w:t>
      </w:r>
    </w:p>
    <w:p w14:paraId="06F22A89" w14:textId="77777777" w:rsidR="00F81420" w:rsidRDefault="00F81420">
      <w:pPr>
        <w:ind w:left="0" w:hanging="2"/>
        <w:rPr>
          <w:rFonts w:ascii="Berkeley-Medium" w:eastAsia="Berkeley-Medium" w:hAnsi="Berkeley-Medium" w:cs="Berkeley-Medium"/>
          <w:sz w:val="20"/>
          <w:szCs w:val="20"/>
        </w:rPr>
      </w:pPr>
    </w:p>
    <w:p w14:paraId="13567874" w14:textId="77777777" w:rsidR="00F81420" w:rsidRDefault="00F81420">
      <w:pPr>
        <w:ind w:left="0" w:hanging="2"/>
        <w:rPr>
          <w:rFonts w:ascii="Berkeley-Medium" w:eastAsia="Berkeley-Medium" w:hAnsi="Berkeley-Medium" w:cs="Berkeley-Medium"/>
          <w:sz w:val="20"/>
          <w:szCs w:val="20"/>
        </w:rPr>
      </w:pPr>
    </w:p>
    <w:p w14:paraId="7757B3D5" w14:textId="77777777" w:rsidR="00F81420" w:rsidRDefault="00F81420">
      <w:pPr>
        <w:ind w:left="0" w:hanging="2"/>
        <w:rPr>
          <w:rFonts w:ascii="Berkeley-Medium" w:eastAsia="Berkeley-Medium" w:hAnsi="Berkeley-Medium" w:cs="Berkeley-Medium"/>
          <w:color w:val="000000"/>
          <w:sz w:val="20"/>
          <w:szCs w:val="20"/>
          <w:highlight w:val="yellow"/>
        </w:rPr>
      </w:pPr>
    </w:p>
    <w:p w14:paraId="7A9AED55" w14:textId="77777777" w:rsidR="00F81420" w:rsidRDefault="00000000">
      <w:pPr>
        <w:ind w:left="0" w:hanging="2"/>
      </w:pPr>
      <w:r>
        <w:rPr>
          <w:noProof/>
        </w:rPr>
        <mc:AlternateContent>
          <mc:Choice Requires="wpg">
            <w:drawing>
              <wp:anchor distT="0" distB="0" distL="0" distR="0" simplePos="0" relativeHeight="251681792" behindDoc="1" locked="0" layoutInCell="1" hidden="0" allowOverlap="1" wp14:anchorId="53D88081" wp14:editId="33C6AEA1">
                <wp:simplePos x="0" y="0"/>
                <wp:positionH relativeFrom="column">
                  <wp:posOffset>4406900</wp:posOffset>
                </wp:positionH>
                <wp:positionV relativeFrom="paragraph">
                  <wp:posOffset>0</wp:posOffset>
                </wp:positionV>
                <wp:extent cx="959485" cy="695325"/>
                <wp:effectExtent l="0" t="0" r="0" b="0"/>
                <wp:wrapNone/>
                <wp:docPr id="1033" name="Rectangle 1033"/>
                <wp:cNvGraphicFramePr/>
                <a:graphic xmlns:a="http://schemas.openxmlformats.org/drawingml/2006/main">
                  <a:graphicData uri="http://schemas.microsoft.com/office/word/2010/wordprocessingShape">
                    <wps:wsp>
                      <wps:cNvSpPr/>
                      <wps:spPr>
                        <a:xfrm>
                          <a:off x="4871020" y="3437100"/>
                          <a:ext cx="949960" cy="685800"/>
                        </a:xfrm>
                        <a:prstGeom prst="rect">
                          <a:avLst/>
                        </a:prstGeom>
                        <a:solidFill>
                          <a:srgbClr val="99CC00"/>
                        </a:solidFill>
                        <a:ln w="9525" cap="flat" cmpd="sng">
                          <a:solidFill>
                            <a:srgbClr val="000000"/>
                          </a:solidFill>
                          <a:prstDash val="solid"/>
                          <a:miter lim="800000"/>
                          <a:headEnd type="none" w="sm" len="sm"/>
                          <a:tailEnd type="none" w="sm" len="sm"/>
                        </a:ln>
                      </wps:spPr>
                      <wps:txbx>
                        <w:txbxContent>
                          <w:p w14:paraId="23B8DF1E" w14:textId="77777777" w:rsidR="00F81420" w:rsidRDefault="00000000">
                            <w:pPr>
                              <w:spacing w:line="240" w:lineRule="auto"/>
                              <w:ind w:left="0" w:hanging="2"/>
                              <w:jc w:val="center"/>
                            </w:pPr>
                            <w:r>
                              <w:rPr>
                                <w:rFonts w:ascii="Lucida Sans" w:hAnsi="Lucida Sans" w:cs="Lucida Sans"/>
                                <w:color w:val="000000"/>
                                <w:sz w:val="16"/>
                              </w:rPr>
                              <w:t>Passport</w:t>
                            </w:r>
                          </w:p>
                          <w:p w14:paraId="065451C7" w14:textId="77777777" w:rsidR="00F81420" w:rsidRDefault="00000000">
                            <w:pPr>
                              <w:spacing w:line="240" w:lineRule="auto"/>
                              <w:ind w:left="0" w:hanging="2"/>
                              <w:jc w:val="center"/>
                            </w:pPr>
                            <w:r>
                              <w:rPr>
                                <w:rFonts w:ascii="Lucida Sans" w:hAnsi="Lucida Sans" w:cs="Lucida Sans"/>
                                <w:color w:val="000000"/>
                                <w:sz w:val="16"/>
                              </w:rPr>
                              <w:t>checked</w:t>
                            </w:r>
                          </w:p>
                          <w:p w14:paraId="6BD1E488"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4406900</wp:posOffset>
                </wp:positionH>
                <wp:positionV relativeFrom="paragraph">
                  <wp:posOffset>0</wp:posOffset>
                </wp:positionV>
                <wp:extent cx="959485" cy="695325"/>
                <wp:effectExtent b="0" l="0" r="0" t="0"/>
                <wp:wrapNone/>
                <wp:docPr id="1033" name="image11.png"/>
                <a:graphic>
                  <a:graphicData uri="http://schemas.openxmlformats.org/drawingml/2006/picture">
                    <pic:pic>
                      <pic:nvPicPr>
                        <pic:cNvPr id="0" name="image11.png"/>
                        <pic:cNvPicPr preferRelativeResize="0"/>
                      </pic:nvPicPr>
                      <pic:blipFill>
                        <a:blip r:embed="rId35"/>
                        <a:srcRect/>
                        <a:stretch>
                          <a:fillRect/>
                        </a:stretch>
                      </pic:blipFill>
                      <pic:spPr>
                        <a:xfrm>
                          <a:off x="0" y="0"/>
                          <a:ext cx="959485" cy="695325"/>
                        </a:xfrm>
                        <a:prstGeom prst="rect"/>
                        <a:ln/>
                      </pic:spPr>
                    </pic:pic>
                  </a:graphicData>
                </a:graphic>
              </wp:anchor>
            </w:drawing>
          </mc:Fallback>
        </mc:AlternateContent>
      </w:r>
      <w:r>
        <w:rPr>
          <w:noProof/>
        </w:rPr>
        <mc:AlternateContent>
          <mc:Choice Requires="wpg">
            <w:drawing>
              <wp:anchor distT="0" distB="0" distL="0" distR="0" simplePos="0" relativeHeight="251682816" behindDoc="1" locked="0" layoutInCell="1" hidden="0" allowOverlap="1" wp14:anchorId="68262131" wp14:editId="19D43250">
                <wp:simplePos x="0" y="0"/>
                <wp:positionH relativeFrom="column">
                  <wp:posOffset>3289300</wp:posOffset>
                </wp:positionH>
                <wp:positionV relativeFrom="paragraph">
                  <wp:posOffset>0</wp:posOffset>
                </wp:positionV>
                <wp:extent cx="959485" cy="695325"/>
                <wp:effectExtent l="0" t="0" r="0" b="0"/>
                <wp:wrapNone/>
                <wp:docPr id="1034" name="Rectangle 1034"/>
                <wp:cNvGraphicFramePr/>
                <a:graphic xmlns:a="http://schemas.openxmlformats.org/drawingml/2006/main">
                  <a:graphicData uri="http://schemas.microsoft.com/office/word/2010/wordprocessingShape">
                    <wps:wsp>
                      <wps:cNvSpPr/>
                      <wps:spPr>
                        <a:xfrm>
                          <a:off x="4871020" y="3437100"/>
                          <a:ext cx="949960" cy="685800"/>
                        </a:xfrm>
                        <a:prstGeom prst="rect">
                          <a:avLst/>
                        </a:prstGeom>
                        <a:solidFill>
                          <a:srgbClr val="99CC00"/>
                        </a:solidFill>
                        <a:ln w="9525" cap="flat" cmpd="sng">
                          <a:solidFill>
                            <a:srgbClr val="000000"/>
                          </a:solidFill>
                          <a:prstDash val="solid"/>
                          <a:miter lim="800000"/>
                          <a:headEnd type="none" w="sm" len="sm"/>
                          <a:tailEnd type="none" w="sm" len="sm"/>
                        </a:ln>
                      </wps:spPr>
                      <wps:txbx>
                        <w:txbxContent>
                          <w:p w14:paraId="1FA00353" w14:textId="77777777" w:rsidR="00F81420" w:rsidRDefault="00000000">
                            <w:pPr>
                              <w:spacing w:line="240" w:lineRule="auto"/>
                              <w:ind w:left="0" w:hanging="2"/>
                              <w:jc w:val="center"/>
                            </w:pPr>
                            <w:r>
                              <w:rPr>
                                <w:rFonts w:ascii="Lucida Sans" w:hAnsi="Lucida Sans" w:cs="Lucida Sans"/>
                                <w:color w:val="000000"/>
                                <w:sz w:val="16"/>
                              </w:rPr>
                              <w:t>Preparation completed</w:t>
                            </w:r>
                          </w:p>
                          <w:p w14:paraId="58AC5AFF"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3289300</wp:posOffset>
                </wp:positionH>
                <wp:positionV relativeFrom="paragraph">
                  <wp:posOffset>0</wp:posOffset>
                </wp:positionV>
                <wp:extent cx="959485" cy="695325"/>
                <wp:effectExtent b="0" l="0" r="0" t="0"/>
                <wp:wrapNone/>
                <wp:docPr id="1034" name="image12.png"/>
                <a:graphic>
                  <a:graphicData uri="http://schemas.openxmlformats.org/drawingml/2006/picture">
                    <pic:pic>
                      <pic:nvPicPr>
                        <pic:cNvPr id="0" name="image12.png"/>
                        <pic:cNvPicPr preferRelativeResize="0"/>
                      </pic:nvPicPr>
                      <pic:blipFill>
                        <a:blip r:embed="rId36"/>
                        <a:srcRect/>
                        <a:stretch>
                          <a:fillRect/>
                        </a:stretch>
                      </pic:blipFill>
                      <pic:spPr>
                        <a:xfrm>
                          <a:off x="0" y="0"/>
                          <a:ext cx="959485" cy="695325"/>
                        </a:xfrm>
                        <a:prstGeom prst="rect"/>
                        <a:ln/>
                      </pic:spPr>
                    </pic:pic>
                  </a:graphicData>
                </a:graphic>
              </wp:anchor>
            </w:drawing>
          </mc:Fallback>
        </mc:AlternateContent>
      </w:r>
      <w:r>
        <w:rPr>
          <w:noProof/>
        </w:rPr>
        <mc:AlternateContent>
          <mc:Choice Requires="wpg">
            <w:drawing>
              <wp:anchor distT="0" distB="0" distL="0" distR="0" simplePos="0" relativeHeight="251683840" behindDoc="1" locked="0" layoutInCell="1" hidden="0" allowOverlap="1" wp14:anchorId="7C9AF4E9" wp14:editId="5FB28448">
                <wp:simplePos x="0" y="0"/>
                <wp:positionH relativeFrom="column">
                  <wp:posOffset>2171700</wp:posOffset>
                </wp:positionH>
                <wp:positionV relativeFrom="paragraph">
                  <wp:posOffset>0</wp:posOffset>
                </wp:positionV>
                <wp:extent cx="959485" cy="695325"/>
                <wp:effectExtent l="0" t="0" r="0" b="0"/>
                <wp:wrapNone/>
                <wp:docPr id="1031" name="Rectangle 1031"/>
                <wp:cNvGraphicFramePr/>
                <a:graphic xmlns:a="http://schemas.openxmlformats.org/drawingml/2006/main">
                  <a:graphicData uri="http://schemas.microsoft.com/office/word/2010/wordprocessingShape">
                    <wps:wsp>
                      <wps:cNvSpPr/>
                      <wps:spPr>
                        <a:xfrm>
                          <a:off x="4871020" y="3437100"/>
                          <a:ext cx="949960" cy="685800"/>
                        </a:xfrm>
                        <a:prstGeom prst="rect">
                          <a:avLst/>
                        </a:prstGeom>
                        <a:solidFill>
                          <a:srgbClr val="99CC00"/>
                        </a:solidFill>
                        <a:ln w="9525" cap="flat" cmpd="sng">
                          <a:solidFill>
                            <a:srgbClr val="000000"/>
                          </a:solidFill>
                          <a:prstDash val="solid"/>
                          <a:miter lim="800000"/>
                          <a:headEnd type="none" w="sm" len="sm"/>
                          <a:tailEnd type="none" w="sm" len="sm"/>
                        </a:ln>
                      </wps:spPr>
                      <wps:txbx>
                        <w:txbxContent>
                          <w:p w14:paraId="1649230E" w14:textId="77777777" w:rsidR="00F81420" w:rsidRDefault="00000000">
                            <w:pPr>
                              <w:spacing w:line="240" w:lineRule="auto"/>
                              <w:ind w:left="0" w:hanging="2"/>
                              <w:jc w:val="center"/>
                            </w:pPr>
                            <w:r>
                              <w:rPr>
                                <w:rFonts w:ascii="Lucida Sans" w:hAnsi="Lucida Sans" w:cs="Lucida Sans"/>
                                <w:color w:val="000000"/>
                                <w:sz w:val="16"/>
                              </w:rPr>
                              <w:t>Household items covered</w:t>
                            </w:r>
                          </w:p>
                          <w:p w14:paraId="0ED28058"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2171700</wp:posOffset>
                </wp:positionH>
                <wp:positionV relativeFrom="paragraph">
                  <wp:posOffset>0</wp:posOffset>
                </wp:positionV>
                <wp:extent cx="959485" cy="695325"/>
                <wp:effectExtent b="0" l="0" r="0" t="0"/>
                <wp:wrapNone/>
                <wp:docPr id="1031" name="image9.png"/>
                <a:graphic>
                  <a:graphicData uri="http://schemas.openxmlformats.org/drawingml/2006/picture">
                    <pic:pic>
                      <pic:nvPicPr>
                        <pic:cNvPr id="0" name="image9.png"/>
                        <pic:cNvPicPr preferRelativeResize="0"/>
                      </pic:nvPicPr>
                      <pic:blipFill>
                        <a:blip r:embed="rId37"/>
                        <a:srcRect/>
                        <a:stretch>
                          <a:fillRect/>
                        </a:stretch>
                      </pic:blipFill>
                      <pic:spPr>
                        <a:xfrm>
                          <a:off x="0" y="0"/>
                          <a:ext cx="959485" cy="695325"/>
                        </a:xfrm>
                        <a:prstGeom prst="rect"/>
                        <a:ln/>
                      </pic:spPr>
                    </pic:pic>
                  </a:graphicData>
                </a:graphic>
              </wp:anchor>
            </w:drawing>
          </mc:Fallback>
        </mc:AlternateContent>
      </w:r>
      <w:r>
        <w:rPr>
          <w:noProof/>
        </w:rPr>
        <mc:AlternateContent>
          <mc:Choice Requires="wpg">
            <w:drawing>
              <wp:anchor distT="0" distB="0" distL="0" distR="0" simplePos="0" relativeHeight="251684864" behindDoc="1" locked="0" layoutInCell="1" hidden="0" allowOverlap="1" wp14:anchorId="5E899EE3" wp14:editId="60A15769">
                <wp:simplePos x="0" y="0"/>
                <wp:positionH relativeFrom="column">
                  <wp:posOffset>1066800</wp:posOffset>
                </wp:positionH>
                <wp:positionV relativeFrom="paragraph">
                  <wp:posOffset>0</wp:posOffset>
                </wp:positionV>
                <wp:extent cx="959485" cy="695325"/>
                <wp:effectExtent l="0" t="0" r="0" b="0"/>
                <wp:wrapNone/>
                <wp:docPr id="1032" name="Rectangle 1032"/>
                <wp:cNvGraphicFramePr/>
                <a:graphic xmlns:a="http://schemas.openxmlformats.org/drawingml/2006/main">
                  <a:graphicData uri="http://schemas.microsoft.com/office/word/2010/wordprocessingShape">
                    <wps:wsp>
                      <wps:cNvSpPr/>
                      <wps:spPr>
                        <a:xfrm>
                          <a:off x="4871020" y="3437100"/>
                          <a:ext cx="949960" cy="685800"/>
                        </a:xfrm>
                        <a:prstGeom prst="rect">
                          <a:avLst/>
                        </a:prstGeom>
                        <a:solidFill>
                          <a:srgbClr val="99CC00"/>
                        </a:solidFill>
                        <a:ln w="9525" cap="flat" cmpd="sng">
                          <a:solidFill>
                            <a:srgbClr val="000000"/>
                          </a:solidFill>
                          <a:prstDash val="solid"/>
                          <a:miter lim="800000"/>
                          <a:headEnd type="none" w="sm" len="sm"/>
                          <a:tailEnd type="none" w="sm" len="sm"/>
                        </a:ln>
                      </wps:spPr>
                      <wps:txbx>
                        <w:txbxContent>
                          <w:p w14:paraId="56DB5FA3" w14:textId="77777777" w:rsidR="00F81420" w:rsidRDefault="00000000">
                            <w:pPr>
                              <w:spacing w:line="240" w:lineRule="auto"/>
                              <w:ind w:left="0" w:hanging="2"/>
                              <w:jc w:val="center"/>
                            </w:pPr>
                            <w:r>
                              <w:rPr>
                                <w:rFonts w:ascii="Lucida Sans" w:hAnsi="Lucida Sans" w:cs="Lucida Sans"/>
                                <w:color w:val="000000"/>
                                <w:sz w:val="16"/>
                              </w:rPr>
                              <w:t>Transportation and housing finalized</w:t>
                            </w:r>
                          </w:p>
                          <w:p w14:paraId="38F0D4B2"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1066800</wp:posOffset>
                </wp:positionH>
                <wp:positionV relativeFrom="paragraph">
                  <wp:posOffset>0</wp:posOffset>
                </wp:positionV>
                <wp:extent cx="959485" cy="695325"/>
                <wp:effectExtent b="0" l="0" r="0" t="0"/>
                <wp:wrapNone/>
                <wp:docPr id="1032" name="image10.png"/>
                <a:graphic>
                  <a:graphicData uri="http://schemas.openxmlformats.org/drawingml/2006/picture">
                    <pic:pic>
                      <pic:nvPicPr>
                        <pic:cNvPr id="0" name="image10.png"/>
                        <pic:cNvPicPr preferRelativeResize="0"/>
                      </pic:nvPicPr>
                      <pic:blipFill>
                        <a:blip r:embed="rId38"/>
                        <a:srcRect/>
                        <a:stretch>
                          <a:fillRect/>
                        </a:stretch>
                      </pic:blipFill>
                      <pic:spPr>
                        <a:xfrm>
                          <a:off x="0" y="0"/>
                          <a:ext cx="959485" cy="695325"/>
                        </a:xfrm>
                        <a:prstGeom prst="rect"/>
                        <a:ln/>
                      </pic:spPr>
                    </pic:pic>
                  </a:graphicData>
                </a:graphic>
              </wp:anchor>
            </w:drawing>
          </mc:Fallback>
        </mc:AlternateContent>
      </w:r>
      <w:r>
        <w:rPr>
          <w:noProof/>
        </w:rPr>
        <mc:AlternateContent>
          <mc:Choice Requires="wpg">
            <w:drawing>
              <wp:anchor distT="0" distB="0" distL="0" distR="0" simplePos="0" relativeHeight="251685888" behindDoc="1" locked="0" layoutInCell="1" hidden="0" allowOverlap="1" wp14:anchorId="28A33508" wp14:editId="18363E3D">
                <wp:simplePos x="0" y="0"/>
                <wp:positionH relativeFrom="column">
                  <wp:posOffset>0</wp:posOffset>
                </wp:positionH>
                <wp:positionV relativeFrom="paragraph">
                  <wp:posOffset>0</wp:posOffset>
                </wp:positionV>
                <wp:extent cx="959485" cy="695325"/>
                <wp:effectExtent l="0" t="0" r="0" b="0"/>
                <wp:wrapNone/>
                <wp:docPr id="1035" name="Rectangle 1035"/>
                <wp:cNvGraphicFramePr/>
                <a:graphic xmlns:a="http://schemas.openxmlformats.org/drawingml/2006/main">
                  <a:graphicData uri="http://schemas.microsoft.com/office/word/2010/wordprocessingShape">
                    <wps:wsp>
                      <wps:cNvSpPr/>
                      <wps:spPr>
                        <a:xfrm>
                          <a:off x="4871020" y="3437100"/>
                          <a:ext cx="949960" cy="685800"/>
                        </a:xfrm>
                        <a:prstGeom prst="rect">
                          <a:avLst/>
                        </a:prstGeom>
                        <a:solidFill>
                          <a:srgbClr val="99CC00"/>
                        </a:solidFill>
                        <a:ln w="9525" cap="flat" cmpd="sng">
                          <a:solidFill>
                            <a:srgbClr val="000000"/>
                          </a:solidFill>
                          <a:prstDash val="solid"/>
                          <a:miter lim="800000"/>
                          <a:headEnd type="none" w="sm" len="sm"/>
                          <a:tailEnd type="none" w="sm" len="sm"/>
                        </a:ln>
                      </wps:spPr>
                      <wps:txbx>
                        <w:txbxContent>
                          <w:p w14:paraId="01904458" w14:textId="77777777" w:rsidR="00F81420" w:rsidRDefault="00000000">
                            <w:pPr>
                              <w:spacing w:line="240" w:lineRule="auto"/>
                              <w:ind w:left="0" w:hanging="2"/>
                              <w:jc w:val="center"/>
                            </w:pPr>
                            <w:r>
                              <w:rPr>
                                <w:rFonts w:ascii="Lucida Sans" w:hAnsi="Lucida Sans" w:cs="Lucida Sans"/>
                                <w:color w:val="000000"/>
                                <w:sz w:val="16"/>
                              </w:rPr>
                              <w:t>Trip planned</w:t>
                            </w:r>
                          </w:p>
                          <w:p w14:paraId="169A9AAB"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959485" cy="695325"/>
                <wp:effectExtent b="0" l="0" r="0" t="0"/>
                <wp:wrapNone/>
                <wp:docPr id="1035" name="image13.png"/>
                <a:graphic>
                  <a:graphicData uri="http://schemas.openxmlformats.org/drawingml/2006/picture">
                    <pic:pic>
                      <pic:nvPicPr>
                        <pic:cNvPr id="0" name="image13.png"/>
                        <pic:cNvPicPr preferRelativeResize="0"/>
                      </pic:nvPicPr>
                      <pic:blipFill>
                        <a:blip r:embed="rId39"/>
                        <a:srcRect/>
                        <a:stretch>
                          <a:fillRect/>
                        </a:stretch>
                      </pic:blipFill>
                      <pic:spPr>
                        <a:xfrm>
                          <a:off x="0" y="0"/>
                          <a:ext cx="959485" cy="695325"/>
                        </a:xfrm>
                        <a:prstGeom prst="rect"/>
                        <a:ln/>
                      </pic:spPr>
                    </pic:pic>
                  </a:graphicData>
                </a:graphic>
              </wp:anchor>
            </w:drawing>
          </mc:Fallback>
        </mc:AlternateContent>
      </w:r>
    </w:p>
    <w:p w14:paraId="248FD8EE" w14:textId="77777777" w:rsidR="00F81420" w:rsidRDefault="00000000">
      <w:pPr>
        <w:ind w:left="0" w:hanging="2"/>
      </w:pPr>
      <w:r>
        <w:t xml:space="preserve">  </w:t>
      </w:r>
    </w:p>
    <w:p w14:paraId="3D81F076" w14:textId="77777777" w:rsidR="00F81420" w:rsidRDefault="00000000">
      <w:pPr>
        <w:ind w:left="0" w:hanging="2"/>
      </w:pPr>
      <w:r>
        <w:rPr>
          <w:noProof/>
        </w:rPr>
        <mc:AlternateContent>
          <mc:Choice Requires="wpg">
            <w:drawing>
              <wp:anchor distT="0" distB="0" distL="114300" distR="114300" simplePos="0" relativeHeight="251686912" behindDoc="0" locked="0" layoutInCell="1" hidden="0" allowOverlap="1" wp14:anchorId="73FE64D3" wp14:editId="016EFB7A">
                <wp:simplePos x="0" y="0"/>
                <wp:positionH relativeFrom="column">
                  <wp:posOffset>3403600</wp:posOffset>
                </wp:positionH>
                <wp:positionV relativeFrom="paragraph">
                  <wp:posOffset>215900</wp:posOffset>
                </wp:positionV>
                <wp:extent cx="721995" cy="695325"/>
                <wp:effectExtent l="0" t="0" r="0" b="0"/>
                <wp:wrapNone/>
                <wp:docPr id="1052" name="Rectangle 1052"/>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74E6742E" w14:textId="77777777" w:rsidR="00F81420" w:rsidRDefault="00F81420">
                            <w:pPr>
                              <w:spacing w:line="240" w:lineRule="auto"/>
                              <w:ind w:left="0" w:hanging="2"/>
                              <w:jc w:val="center"/>
                            </w:pPr>
                          </w:p>
                          <w:p w14:paraId="4803F5A8" w14:textId="77777777" w:rsidR="00F81420" w:rsidRDefault="00000000">
                            <w:pPr>
                              <w:spacing w:line="240" w:lineRule="auto"/>
                              <w:ind w:left="0" w:hanging="2"/>
                              <w:jc w:val="center"/>
                            </w:pPr>
                            <w:r>
                              <w:rPr>
                                <w:rFonts w:ascii="Lucida Sans" w:hAnsi="Lucida Sans" w:cs="Lucida Sans"/>
                                <w:color w:val="000000"/>
                                <w:sz w:val="16"/>
                              </w:rPr>
                              <w:t>Bags</w:t>
                            </w:r>
                          </w:p>
                          <w:p w14:paraId="5AF40C11" w14:textId="77777777" w:rsidR="00F81420" w:rsidRDefault="00000000">
                            <w:pPr>
                              <w:spacing w:line="240" w:lineRule="auto"/>
                              <w:ind w:left="0" w:hanging="2"/>
                              <w:jc w:val="center"/>
                            </w:pPr>
                            <w:r>
                              <w:rPr>
                                <w:rFonts w:ascii="Lucida Sans" w:hAnsi="Lucida Sans" w:cs="Lucida Sans"/>
                                <w:color w:val="000000"/>
                                <w:sz w:val="16"/>
                              </w:rPr>
                              <w:t>packed</w:t>
                            </w:r>
                          </w:p>
                          <w:p w14:paraId="5F7FC071"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215900</wp:posOffset>
                </wp:positionV>
                <wp:extent cx="721995" cy="695325"/>
                <wp:effectExtent b="0" l="0" r="0" t="0"/>
                <wp:wrapNone/>
                <wp:docPr id="1052" name="image30.png"/>
                <a:graphic>
                  <a:graphicData uri="http://schemas.openxmlformats.org/drawingml/2006/picture">
                    <pic:pic>
                      <pic:nvPicPr>
                        <pic:cNvPr id="0" name="image30.png"/>
                        <pic:cNvPicPr preferRelativeResize="0"/>
                      </pic:nvPicPr>
                      <pic:blipFill>
                        <a:blip r:embed="rId40"/>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19B21E83" wp14:editId="61493AFD">
                <wp:simplePos x="0" y="0"/>
                <wp:positionH relativeFrom="column">
                  <wp:posOffset>2298700</wp:posOffset>
                </wp:positionH>
                <wp:positionV relativeFrom="paragraph">
                  <wp:posOffset>215900</wp:posOffset>
                </wp:positionV>
                <wp:extent cx="721995" cy="695325"/>
                <wp:effectExtent l="0" t="0" r="0" b="0"/>
                <wp:wrapNone/>
                <wp:docPr id="1053" name="Rectangle 1053"/>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6C96264F" w14:textId="77777777" w:rsidR="00F81420" w:rsidRDefault="00000000">
                            <w:pPr>
                              <w:spacing w:line="240" w:lineRule="auto"/>
                              <w:ind w:left="0" w:hanging="2"/>
                              <w:jc w:val="center"/>
                            </w:pPr>
                            <w:r>
                              <w:rPr>
                                <w:rFonts w:ascii="Lucida Sans" w:hAnsi="Lucida Sans" w:cs="Lucida Sans"/>
                                <w:color w:val="000000"/>
                                <w:sz w:val="16"/>
                              </w:rPr>
                              <w:t>House sitter</w:t>
                            </w:r>
                          </w:p>
                          <w:p w14:paraId="5748916B" w14:textId="77777777" w:rsidR="00F81420" w:rsidRDefault="00000000">
                            <w:pPr>
                              <w:spacing w:line="240" w:lineRule="auto"/>
                              <w:ind w:left="0" w:hanging="2"/>
                              <w:jc w:val="center"/>
                            </w:pPr>
                            <w:r>
                              <w:rPr>
                                <w:rFonts w:ascii="Lucida Sans" w:hAnsi="Lucida Sans" w:cs="Lucida Sans"/>
                                <w:color w:val="000000"/>
                                <w:sz w:val="16"/>
                              </w:rPr>
                              <w:t>procured</w:t>
                            </w:r>
                          </w:p>
                          <w:p w14:paraId="15FFA54B"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2298700</wp:posOffset>
                </wp:positionH>
                <wp:positionV relativeFrom="paragraph">
                  <wp:posOffset>215900</wp:posOffset>
                </wp:positionV>
                <wp:extent cx="721995" cy="695325"/>
                <wp:effectExtent b="0" l="0" r="0" t="0"/>
                <wp:wrapNone/>
                <wp:docPr id="1053" name="image31.png"/>
                <a:graphic>
                  <a:graphicData uri="http://schemas.openxmlformats.org/drawingml/2006/picture">
                    <pic:pic>
                      <pic:nvPicPr>
                        <pic:cNvPr id="0" name="image31.png"/>
                        <pic:cNvPicPr preferRelativeResize="0"/>
                      </pic:nvPicPr>
                      <pic:blipFill>
                        <a:blip r:embed="rId41"/>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5168F87A" wp14:editId="43114C84">
                <wp:simplePos x="0" y="0"/>
                <wp:positionH relativeFrom="column">
                  <wp:posOffset>1181100</wp:posOffset>
                </wp:positionH>
                <wp:positionV relativeFrom="paragraph">
                  <wp:posOffset>215900</wp:posOffset>
                </wp:positionV>
                <wp:extent cx="721995" cy="695325"/>
                <wp:effectExtent l="0" t="0" r="0" b="0"/>
                <wp:wrapNone/>
                <wp:docPr id="1054" name="Rectangle 1054"/>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1E96E149" w14:textId="77777777" w:rsidR="00F81420" w:rsidRDefault="00000000">
                            <w:pPr>
                              <w:spacing w:line="240" w:lineRule="auto"/>
                              <w:ind w:left="0" w:hanging="2"/>
                              <w:jc w:val="center"/>
                            </w:pPr>
                            <w:r>
                              <w:rPr>
                                <w:rFonts w:ascii="Lucida Sans" w:hAnsi="Lucida Sans" w:cs="Lucida Sans"/>
                                <w:color w:val="000000"/>
                                <w:sz w:val="16"/>
                              </w:rPr>
                              <w:t>Airline tickets</w:t>
                            </w:r>
                          </w:p>
                          <w:p w14:paraId="1D4D748E" w14:textId="77777777" w:rsidR="00F81420" w:rsidRDefault="00000000">
                            <w:pPr>
                              <w:spacing w:line="240" w:lineRule="auto"/>
                              <w:ind w:left="0" w:hanging="2"/>
                              <w:jc w:val="center"/>
                            </w:pPr>
                            <w:r>
                              <w:rPr>
                                <w:rFonts w:ascii="Lucida Sans" w:hAnsi="Lucida Sans" w:cs="Lucida Sans"/>
                                <w:color w:val="000000"/>
                                <w:sz w:val="16"/>
                              </w:rPr>
                              <w:t>purchased</w:t>
                            </w:r>
                          </w:p>
                          <w:p w14:paraId="3F7D268E"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215900</wp:posOffset>
                </wp:positionV>
                <wp:extent cx="721995" cy="695325"/>
                <wp:effectExtent b="0" l="0" r="0" t="0"/>
                <wp:wrapNone/>
                <wp:docPr id="1054" name="image32.png"/>
                <a:graphic>
                  <a:graphicData uri="http://schemas.openxmlformats.org/drawingml/2006/picture">
                    <pic:pic>
                      <pic:nvPicPr>
                        <pic:cNvPr id="0" name="image32.png"/>
                        <pic:cNvPicPr preferRelativeResize="0"/>
                      </pic:nvPicPr>
                      <pic:blipFill>
                        <a:blip r:embed="rId42"/>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14:anchorId="09B148E3" wp14:editId="7145D346">
                <wp:simplePos x="0" y="0"/>
                <wp:positionH relativeFrom="column">
                  <wp:posOffset>114300</wp:posOffset>
                </wp:positionH>
                <wp:positionV relativeFrom="paragraph">
                  <wp:posOffset>215900</wp:posOffset>
                </wp:positionV>
                <wp:extent cx="721995" cy="695325"/>
                <wp:effectExtent l="0" t="0" r="0" b="0"/>
                <wp:wrapNone/>
                <wp:docPr id="1055" name="Rectangle 1055"/>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1F721D81" w14:textId="77777777" w:rsidR="00F81420" w:rsidRDefault="00000000">
                            <w:pPr>
                              <w:spacing w:line="240" w:lineRule="auto"/>
                              <w:ind w:left="0" w:hanging="2"/>
                              <w:jc w:val="center"/>
                            </w:pPr>
                            <w:r>
                              <w:rPr>
                                <w:rFonts w:ascii="Lucida Sans" w:hAnsi="Lucida Sans" w:cs="Lucida Sans"/>
                                <w:color w:val="000000"/>
                                <w:sz w:val="20"/>
                              </w:rPr>
                              <w:t>London England July 13 return 19</w:t>
                            </w:r>
                          </w:p>
                          <w:p w14:paraId="77E2AB30"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721995" cy="695325"/>
                <wp:effectExtent b="0" l="0" r="0" t="0"/>
                <wp:wrapNone/>
                <wp:docPr id="1055" name="image33.png"/>
                <a:graphic>
                  <a:graphicData uri="http://schemas.openxmlformats.org/drawingml/2006/picture">
                    <pic:pic>
                      <pic:nvPicPr>
                        <pic:cNvPr id="0" name="image33.png"/>
                        <pic:cNvPicPr preferRelativeResize="0"/>
                      </pic:nvPicPr>
                      <pic:blipFill>
                        <a:blip r:embed="rId43"/>
                        <a:srcRect/>
                        <a:stretch>
                          <a:fillRect/>
                        </a:stretch>
                      </pic:blipFill>
                      <pic:spPr>
                        <a:xfrm>
                          <a:off x="0" y="0"/>
                          <a:ext cx="721995" cy="695325"/>
                        </a:xfrm>
                        <a:prstGeom prst="rect"/>
                        <a:ln/>
                      </pic:spPr>
                    </pic:pic>
                  </a:graphicData>
                </a:graphic>
              </wp:anchor>
            </w:drawing>
          </mc:Fallback>
        </mc:AlternateContent>
      </w:r>
    </w:p>
    <w:p w14:paraId="3CF2BC14" w14:textId="77777777" w:rsidR="00F81420" w:rsidRDefault="00F81420">
      <w:pPr>
        <w:ind w:left="0" w:hanging="2"/>
      </w:pPr>
    </w:p>
    <w:p w14:paraId="4726239B" w14:textId="77777777" w:rsidR="00F81420" w:rsidRDefault="00F81420">
      <w:pPr>
        <w:ind w:left="0" w:hanging="2"/>
      </w:pPr>
    </w:p>
    <w:p w14:paraId="1D30D112" w14:textId="77777777" w:rsidR="00F81420" w:rsidRDefault="00000000">
      <w:pPr>
        <w:ind w:left="0" w:hanging="2"/>
      </w:pPr>
      <w:r>
        <w:t xml:space="preserve">  </w:t>
      </w:r>
      <w:r>
        <w:rPr>
          <w:noProof/>
        </w:rPr>
        <mc:AlternateContent>
          <mc:Choice Requires="wpg">
            <w:drawing>
              <wp:anchor distT="0" distB="0" distL="114300" distR="114300" simplePos="0" relativeHeight="251691008" behindDoc="0" locked="0" layoutInCell="1" hidden="0" allowOverlap="1" wp14:anchorId="1EC72815" wp14:editId="595966A6">
                <wp:simplePos x="0" y="0"/>
                <wp:positionH relativeFrom="column">
                  <wp:posOffset>3416300</wp:posOffset>
                </wp:positionH>
                <wp:positionV relativeFrom="paragraph">
                  <wp:posOffset>203200</wp:posOffset>
                </wp:positionV>
                <wp:extent cx="721995" cy="695325"/>
                <wp:effectExtent l="0" t="0" r="0" b="0"/>
                <wp:wrapNone/>
                <wp:docPr id="1060" name="Rectangle 1060"/>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7BD39988" w14:textId="77777777" w:rsidR="00F81420" w:rsidRDefault="00000000">
                            <w:pPr>
                              <w:spacing w:line="240" w:lineRule="auto"/>
                              <w:ind w:left="0" w:hanging="2"/>
                              <w:jc w:val="center"/>
                            </w:pPr>
                            <w:r>
                              <w:rPr>
                                <w:rFonts w:ascii="Lucida Sans" w:hAnsi="Lucida Sans" w:cs="Lucida Sans"/>
                                <w:color w:val="000000"/>
                                <w:sz w:val="16"/>
                              </w:rPr>
                              <w:t>Travelers checks</w:t>
                            </w:r>
                          </w:p>
                          <w:p w14:paraId="7FB6001F" w14:textId="77777777" w:rsidR="00F81420" w:rsidRDefault="00000000">
                            <w:pPr>
                              <w:spacing w:line="240" w:lineRule="auto"/>
                              <w:ind w:left="0" w:hanging="2"/>
                              <w:jc w:val="center"/>
                            </w:pPr>
                            <w:r>
                              <w:rPr>
                                <w:rFonts w:ascii="Lucida Sans" w:hAnsi="Lucida Sans" w:cs="Lucida Sans"/>
                                <w:color w:val="000000"/>
                                <w:sz w:val="16"/>
                              </w:rPr>
                              <w:t>obtained</w:t>
                            </w:r>
                          </w:p>
                          <w:p w14:paraId="042FA013"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203200</wp:posOffset>
                </wp:positionV>
                <wp:extent cx="721995" cy="695325"/>
                <wp:effectExtent b="0" l="0" r="0" t="0"/>
                <wp:wrapNone/>
                <wp:docPr id="1060" name="image38.png"/>
                <a:graphic>
                  <a:graphicData uri="http://schemas.openxmlformats.org/drawingml/2006/picture">
                    <pic:pic>
                      <pic:nvPicPr>
                        <pic:cNvPr id="0" name="image38.png"/>
                        <pic:cNvPicPr preferRelativeResize="0"/>
                      </pic:nvPicPr>
                      <pic:blipFill>
                        <a:blip r:embed="rId44"/>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14:anchorId="55C3D0E9" wp14:editId="543255FB">
                <wp:simplePos x="0" y="0"/>
                <wp:positionH relativeFrom="column">
                  <wp:posOffset>2298700</wp:posOffset>
                </wp:positionH>
                <wp:positionV relativeFrom="paragraph">
                  <wp:posOffset>203200</wp:posOffset>
                </wp:positionV>
                <wp:extent cx="721995" cy="695325"/>
                <wp:effectExtent l="0" t="0" r="0" b="0"/>
                <wp:wrapNone/>
                <wp:docPr id="1061" name="Rectangle 1061"/>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0F646A0E" w14:textId="77777777" w:rsidR="00F81420" w:rsidRDefault="00000000">
                            <w:pPr>
                              <w:spacing w:line="240" w:lineRule="auto"/>
                              <w:ind w:left="0" w:hanging="2"/>
                              <w:jc w:val="center"/>
                            </w:pPr>
                            <w:r>
                              <w:rPr>
                                <w:rFonts w:ascii="Lucida Sans" w:hAnsi="Lucida Sans" w:cs="Lucida Sans"/>
                                <w:color w:val="000000"/>
                                <w:sz w:val="16"/>
                              </w:rPr>
                              <w:t>Someone to watch dog</w:t>
                            </w:r>
                          </w:p>
                          <w:p w14:paraId="1A454A38" w14:textId="77777777" w:rsidR="00F81420" w:rsidRDefault="00000000">
                            <w:pPr>
                              <w:spacing w:line="240" w:lineRule="auto"/>
                              <w:ind w:left="0" w:hanging="2"/>
                              <w:jc w:val="center"/>
                            </w:pPr>
                            <w:r>
                              <w:rPr>
                                <w:rFonts w:ascii="Lucida Sans" w:hAnsi="Lucida Sans" w:cs="Lucida Sans"/>
                                <w:color w:val="000000"/>
                                <w:sz w:val="16"/>
                              </w:rPr>
                              <w:t>obtained</w:t>
                            </w:r>
                          </w:p>
                          <w:p w14:paraId="6F3D037C"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2298700</wp:posOffset>
                </wp:positionH>
                <wp:positionV relativeFrom="paragraph">
                  <wp:posOffset>203200</wp:posOffset>
                </wp:positionV>
                <wp:extent cx="721995" cy="695325"/>
                <wp:effectExtent b="0" l="0" r="0" t="0"/>
                <wp:wrapNone/>
                <wp:docPr id="1061" name="image39.png"/>
                <a:graphic>
                  <a:graphicData uri="http://schemas.openxmlformats.org/drawingml/2006/picture">
                    <pic:pic>
                      <pic:nvPicPr>
                        <pic:cNvPr id="0" name="image39.png"/>
                        <pic:cNvPicPr preferRelativeResize="0"/>
                      </pic:nvPicPr>
                      <pic:blipFill>
                        <a:blip r:embed="rId45"/>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14:anchorId="2A196822" wp14:editId="2BBCB40C">
                <wp:simplePos x="0" y="0"/>
                <wp:positionH relativeFrom="column">
                  <wp:posOffset>1181100</wp:posOffset>
                </wp:positionH>
                <wp:positionV relativeFrom="paragraph">
                  <wp:posOffset>190500</wp:posOffset>
                </wp:positionV>
                <wp:extent cx="721995" cy="695325"/>
                <wp:effectExtent l="0" t="0" r="0" b="0"/>
                <wp:wrapNone/>
                <wp:docPr id="1063" name="Rectangle 1063"/>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404E18BA" w14:textId="77777777" w:rsidR="00F81420" w:rsidRDefault="00000000">
                            <w:pPr>
                              <w:spacing w:line="240" w:lineRule="auto"/>
                              <w:ind w:left="0" w:hanging="2"/>
                              <w:jc w:val="center"/>
                            </w:pPr>
                            <w:r>
                              <w:rPr>
                                <w:rFonts w:ascii="Lucida Sans" w:hAnsi="Lucida Sans" w:cs="Lucida Sans"/>
                                <w:color w:val="000000"/>
                                <w:sz w:val="16"/>
                              </w:rPr>
                              <w:t>Car rental secured</w:t>
                            </w:r>
                          </w:p>
                          <w:p w14:paraId="0F1776BC"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190500</wp:posOffset>
                </wp:positionV>
                <wp:extent cx="721995" cy="695325"/>
                <wp:effectExtent b="0" l="0" r="0" t="0"/>
                <wp:wrapNone/>
                <wp:docPr id="1063" name="image41.png"/>
                <a:graphic>
                  <a:graphicData uri="http://schemas.openxmlformats.org/drawingml/2006/picture">
                    <pic:pic>
                      <pic:nvPicPr>
                        <pic:cNvPr id="0" name="image41.png"/>
                        <pic:cNvPicPr preferRelativeResize="0"/>
                      </pic:nvPicPr>
                      <pic:blipFill>
                        <a:blip r:embed="rId46"/>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14:anchorId="01540615" wp14:editId="0F79FF51">
                <wp:simplePos x="0" y="0"/>
                <wp:positionH relativeFrom="column">
                  <wp:posOffset>114300</wp:posOffset>
                </wp:positionH>
                <wp:positionV relativeFrom="paragraph">
                  <wp:posOffset>190500</wp:posOffset>
                </wp:positionV>
                <wp:extent cx="721995" cy="695325"/>
                <wp:effectExtent l="0" t="0" r="0" b="0"/>
                <wp:wrapNone/>
                <wp:docPr id="1056" name="Rectangle 1056"/>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3DD57B8E" w14:textId="77777777" w:rsidR="00F81420" w:rsidRDefault="00000000">
                            <w:pPr>
                              <w:spacing w:line="240" w:lineRule="auto"/>
                              <w:ind w:left="0" w:hanging="2"/>
                              <w:jc w:val="center"/>
                            </w:pPr>
                            <w:r>
                              <w:rPr>
                                <w:rFonts w:ascii="Lucida Sans" w:hAnsi="Lucida Sans" w:cs="Lucida Sans"/>
                                <w:color w:val="000000"/>
                                <w:sz w:val="20"/>
                              </w:rPr>
                              <w:t>Fly from ATL to LGW</w:t>
                            </w:r>
                          </w:p>
                          <w:p w14:paraId="41F1B90C"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190500</wp:posOffset>
                </wp:positionV>
                <wp:extent cx="721995" cy="695325"/>
                <wp:effectExtent b="0" l="0" r="0" t="0"/>
                <wp:wrapNone/>
                <wp:docPr id="1056" name="image34.png"/>
                <a:graphic>
                  <a:graphicData uri="http://schemas.openxmlformats.org/drawingml/2006/picture">
                    <pic:pic>
                      <pic:nvPicPr>
                        <pic:cNvPr id="0" name="image34.png"/>
                        <pic:cNvPicPr preferRelativeResize="0"/>
                      </pic:nvPicPr>
                      <pic:blipFill>
                        <a:blip r:embed="rId47"/>
                        <a:srcRect/>
                        <a:stretch>
                          <a:fillRect/>
                        </a:stretch>
                      </pic:blipFill>
                      <pic:spPr>
                        <a:xfrm>
                          <a:off x="0" y="0"/>
                          <a:ext cx="721995" cy="695325"/>
                        </a:xfrm>
                        <a:prstGeom prst="rect"/>
                        <a:ln/>
                      </pic:spPr>
                    </pic:pic>
                  </a:graphicData>
                </a:graphic>
              </wp:anchor>
            </w:drawing>
          </mc:Fallback>
        </mc:AlternateContent>
      </w:r>
    </w:p>
    <w:p w14:paraId="74D15842" w14:textId="77777777" w:rsidR="00F81420" w:rsidRDefault="00F81420">
      <w:pPr>
        <w:ind w:left="0" w:hanging="2"/>
      </w:pPr>
    </w:p>
    <w:p w14:paraId="1E33C913" w14:textId="77777777" w:rsidR="00F81420" w:rsidRDefault="00F81420">
      <w:pPr>
        <w:ind w:left="0" w:hanging="2"/>
      </w:pPr>
    </w:p>
    <w:p w14:paraId="43B5A35C" w14:textId="77777777" w:rsidR="00F81420" w:rsidRDefault="00000000">
      <w:pPr>
        <w:ind w:left="0" w:hanging="2"/>
      </w:pPr>
      <w:r>
        <w:rPr>
          <w:noProof/>
        </w:rPr>
        <mc:AlternateContent>
          <mc:Choice Requires="wpg">
            <w:drawing>
              <wp:anchor distT="0" distB="0" distL="114300" distR="114300" simplePos="0" relativeHeight="251695104" behindDoc="0" locked="0" layoutInCell="1" hidden="0" allowOverlap="1" wp14:anchorId="564475EE" wp14:editId="1B6D16F3">
                <wp:simplePos x="0" y="0"/>
                <wp:positionH relativeFrom="column">
                  <wp:posOffset>2298700</wp:posOffset>
                </wp:positionH>
                <wp:positionV relativeFrom="paragraph">
                  <wp:posOffset>190500</wp:posOffset>
                </wp:positionV>
                <wp:extent cx="721995" cy="695325"/>
                <wp:effectExtent l="0" t="0" r="0" b="0"/>
                <wp:wrapNone/>
                <wp:docPr id="1057" name="Rectangle 1057"/>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60139D91" w14:textId="77777777" w:rsidR="00F81420" w:rsidRDefault="00000000">
                            <w:pPr>
                              <w:spacing w:line="240" w:lineRule="auto"/>
                              <w:ind w:left="0" w:hanging="2"/>
                              <w:jc w:val="center"/>
                            </w:pPr>
                            <w:r>
                              <w:rPr>
                                <w:rFonts w:ascii="Lucida Sans" w:hAnsi="Lucida Sans" w:cs="Lucida Sans"/>
                                <w:color w:val="000000"/>
                                <w:sz w:val="16"/>
                              </w:rPr>
                              <w:t>Mail delivery</w:t>
                            </w:r>
                          </w:p>
                          <w:p w14:paraId="6B90B68A" w14:textId="77777777" w:rsidR="00F81420" w:rsidRDefault="00000000">
                            <w:pPr>
                              <w:spacing w:line="240" w:lineRule="auto"/>
                              <w:ind w:left="0" w:hanging="2"/>
                              <w:jc w:val="center"/>
                            </w:pPr>
                            <w:r>
                              <w:rPr>
                                <w:rFonts w:ascii="Lucida Sans" w:hAnsi="Lucida Sans" w:cs="Lucida Sans"/>
                                <w:color w:val="000000"/>
                                <w:sz w:val="16"/>
                              </w:rPr>
                              <w:t>stopped</w:t>
                            </w:r>
                          </w:p>
                          <w:p w14:paraId="29B7B76F"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2298700</wp:posOffset>
                </wp:positionH>
                <wp:positionV relativeFrom="paragraph">
                  <wp:posOffset>190500</wp:posOffset>
                </wp:positionV>
                <wp:extent cx="721995" cy="695325"/>
                <wp:effectExtent b="0" l="0" r="0" t="0"/>
                <wp:wrapNone/>
                <wp:docPr id="1057" name="image35.png"/>
                <a:graphic>
                  <a:graphicData uri="http://schemas.openxmlformats.org/drawingml/2006/picture">
                    <pic:pic>
                      <pic:nvPicPr>
                        <pic:cNvPr id="0" name="image35.png"/>
                        <pic:cNvPicPr preferRelativeResize="0"/>
                      </pic:nvPicPr>
                      <pic:blipFill>
                        <a:blip r:embed="rId48"/>
                        <a:srcRect/>
                        <a:stretch>
                          <a:fillRect/>
                        </a:stretch>
                      </pic:blipFill>
                      <pic:spPr>
                        <a:xfrm>
                          <a:off x="0" y="0"/>
                          <a:ext cx="721995" cy="695325"/>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14:anchorId="43161E3A" wp14:editId="42926884">
                <wp:simplePos x="0" y="0"/>
                <wp:positionH relativeFrom="column">
                  <wp:posOffset>1181100</wp:posOffset>
                </wp:positionH>
                <wp:positionV relativeFrom="paragraph">
                  <wp:posOffset>165100</wp:posOffset>
                </wp:positionV>
                <wp:extent cx="721995" cy="695325"/>
                <wp:effectExtent l="0" t="0" r="0" b="0"/>
                <wp:wrapNone/>
                <wp:docPr id="1058" name="Rectangle 1058"/>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3C6C12E7" w14:textId="77777777" w:rsidR="00F81420" w:rsidRDefault="00000000">
                            <w:pPr>
                              <w:spacing w:line="240" w:lineRule="auto"/>
                              <w:ind w:left="0" w:hanging="2"/>
                              <w:jc w:val="center"/>
                            </w:pPr>
                            <w:r>
                              <w:rPr>
                                <w:rFonts w:ascii="Lucida Sans" w:hAnsi="Lucida Sans" w:cs="Lucida Sans"/>
                                <w:color w:val="000000"/>
                                <w:sz w:val="16"/>
                              </w:rPr>
                              <w:t>Hotel</w:t>
                            </w:r>
                          </w:p>
                          <w:p w14:paraId="191E00B6" w14:textId="77777777" w:rsidR="00F81420" w:rsidRDefault="00000000">
                            <w:pPr>
                              <w:spacing w:line="240" w:lineRule="auto"/>
                              <w:ind w:left="0" w:hanging="2"/>
                              <w:jc w:val="center"/>
                            </w:pPr>
                            <w:r>
                              <w:rPr>
                                <w:rFonts w:ascii="Lucida Sans" w:hAnsi="Lucida Sans" w:cs="Lucida Sans"/>
                                <w:color w:val="000000"/>
                                <w:sz w:val="16"/>
                              </w:rPr>
                              <w:t>booked</w:t>
                            </w:r>
                          </w:p>
                          <w:p w14:paraId="2F0E02F6"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165100</wp:posOffset>
                </wp:positionV>
                <wp:extent cx="721995" cy="695325"/>
                <wp:effectExtent b="0" l="0" r="0" t="0"/>
                <wp:wrapNone/>
                <wp:docPr id="1058" name="image36.png"/>
                <a:graphic>
                  <a:graphicData uri="http://schemas.openxmlformats.org/drawingml/2006/picture">
                    <pic:pic>
                      <pic:nvPicPr>
                        <pic:cNvPr id="0" name="image36.png"/>
                        <pic:cNvPicPr preferRelativeResize="0"/>
                      </pic:nvPicPr>
                      <pic:blipFill>
                        <a:blip r:embed="rId49"/>
                        <a:srcRect/>
                        <a:stretch>
                          <a:fillRect/>
                        </a:stretch>
                      </pic:blipFill>
                      <pic:spPr>
                        <a:xfrm>
                          <a:off x="0" y="0"/>
                          <a:ext cx="721995" cy="695325"/>
                        </a:xfrm>
                        <a:prstGeom prst="rect"/>
                        <a:ln/>
                      </pic:spPr>
                    </pic:pic>
                  </a:graphicData>
                </a:graphic>
              </wp:anchor>
            </w:drawing>
          </mc:Fallback>
        </mc:AlternateContent>
      </w:r>
    </w:p>
    <w:p w14:paraId="2A48E8E0" w14:textId="77777777" w:rsidR="00F81420" w:rsidRDefault="00F81420">
      <w:pPr>
        <w:ind w:left="0" w:hanging="2"/>
      </w:pPr>
    </w:p>
    <w:p w14:paraId="4A1A94CB" w14:textId="77777777" w:rsidR="00F81420" w:rsidRDefault="00F81420">
      <w:pPr>
        <w:ind w:left="0" w:hanging="2"/>
      </w:pPr>
    </w:p>
    <w:p w14:paraId="78CB0B28" w14:textId="77777777" w:rsidR="00F81420" w:rsidRDefault="00000000">
      <w:pPr>
        <w:ind w:left="0" w:hanging="2"/>
      </w:pPr>
      <w:r>
        <w:rPr>
          <w:noProof/>
        </w:rPr>
        <mc:AlternateContent>
          <mc:Choice Requires="wpg">
            <w:drawing>
              <wp:anchor distT="0" distB="0" distL="114300" distR="114300" simplePos="0" relativeHeight="251697152" behindDoc="0" locked="0" layoutInCell="1" hidden="0" allowOverlap="1" wp14:anchorId="05C07ACE" wp14:editId="4433E510">
                <wp:simplePos x="0" y="0"/>
                <wp:positionH relativeFrom="column">
                  <wp:posOffset>1181100</wp:posOffset>
                </wp:positionH>
                <wp:positionV relativeFrom="paragraph">
                  <wp:posOffset>152400</wp:posOffset>
                </wp:positionV>
                <wp:extent cx="721995" cy="695325"/>
                <wp:effectExtent l="0" t="0" r="0" b="0"/>
                <wp:wrapNone/>
                <wp:docPr id="1059" name="Rectangle 1059"/>
                <wp:cNvGraphicFramePr/>
                <a:graphic xmlns:a="http://schemas.openxmlformats.org/drawingml/2006/main">
                  <a:graphicData uri="http://schemas.microsoft.com/office/word/2010/wordprocessingShape">
                    <wps:wsp>
                      <wps:cNvSpPr/>
                      <wps:spPr>
                        <a:xfrm>
                          <a:off x="4989765" y="3437100"/>
                          <a:ext cx="712470" cy="685800"/>
                        </a:xfrm>
                        <a:prstGeom prst="rect">
                          <a:avLst/>
                        </a:prstGeom>
                        <a:solidFill>
                          <a:srgbClr val="FDF891"/>
                        </a:solidFill>
                        <a:ln w="9525" cap="flat" cmpd="sng">
                          <a:solidFill>
                            <a:srgbClr val="000000"/>
                          </a:solidFill>
                          <a:prstDash val="solid"/>
                          <a:miter lim="800000"/>
                          <a:headEnd type="none" w="sm" len="sm"/>
                          <a:tailEnd type="none" w="sm" len="sm"/>
                        </a:ln>
                      </wps:spPr>
                      <wps:txbx>
                        <w:txbxContent>
                          <w:p w14:paraId="21DC718D" w14:textId="77777777" w:rsidR="00F81420" w:rsidRDefault="00000000">
                            <w:pPr>
                              <w:spacing w:line="240" w:lineRule="auto"/>
                              <w:ind w:left="0" w:hanging="2"/>
                              <w:jc w:val="center"/>
                            </w:pPr>
                            <w:r>
                              <w:rPr>
                                <w:rFonts w:ascii="Lucida Sans" w:hAnsi="Lucida Sans" w:cs="Lucida Sans"/>
                                <w:color w:val="000000"/>
                                <w:sz w:val="16"/>
                              </w:rPr>
                              <w:t>Shuttle to airport</w:t>
                            </w:r>
                          </w:p>
                          <w:p w14:paraId="20FD04EB" w14:textId="77777777" w:rsidR="00F81420" w:rsidRDefault="00000000">
                            <w:pPr>
                              <w:spacing w:line="240" w:lineRule="auto"/>
                              <w:ind w:left="0" w:hanging="2"/>
                              <w:jc w:val="center"/>
                            </w:pPr>
                            <w:r>
                              <w:rPr>
                                <w:rFonts w:ascii="Lucida Sans" w:hAnsi="Lucida Sans" w:cs="Lucida Sans"/>
                                <w:color w:val="000000"/>
                                <w:sz w:val="16"/>
                              </w:rPr>
                              <w:t>booked</w:t>
                            </w:r>
                          </w:p>
                          <w:p w14:paraId="25B264EB" w14:textId="77777777" w:rsidR="00F81420" w:rsidRDefault="00F8142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152400</wp:posOffset>
                </wp:positionV>
                <wp:extent cx="721995" cy="695325"/>
                <wp:effectExtent b="0" l="0" r="0" t="0"/>
                <wp:wrapNone/>
                <wp:docPr id="1059" name="image37.png"/>
                <a:graphic>
                  <a:graphicData uri="http://schemas.openxmlformats.org/drawingml/2006/picture">
                    <pic:pic>
                      <pic:nvPicPr>
                        <pic:cNvPr id="0" name="image37.png"/>
                        <pic:cNvPicPr preferRelativeResize="0"/>
                      </pic:nvPicPr>
                      <pic:blipFill>
                        <a:blip r:embed="rId50"/>
                        <a:srcRect/>
                        <a:stretch>
                          <a:fillRect/>
                        </a:stretch>
                      </pic:blipFill>
                      <pic:spPr>
                        <a:xfrm>
                          <a:off x="0" y="0"/>
                          <a:ext cx="721995" cy="695325"/>
                        </a:xfrm>
                        <a:prstGeom prst="rect"/>
                        <a:ln/>
                      </pic:spPr>
                    </pic:pic>
                  </a:graphicData>
                </a:graphic>
              </wp:anchor>
            </w:drawing>
          </mc:Fallback>
        </mc:AlternateContent>
      </w:r>
    </w:p>
    <w:p w14:paraId="2077EE73" w14:textId="77777777" w:rsidR="00F81420" w:rsidRDefault="00F81420">
      <w:pPr>
        <w:ind w:left="0" w:hanging="2"/>
      </w:pPr>
    </w:p>
    <w:p w14:paraId="3403816D" w14:textId="77777777" w:rsidR="00F81420" w:rsidRDefault="00F81420">
      <w:pPr>
        <w:ind w:left="0" w:hanging="2"/>
      </w:pPr>
    </w:p>
    <w:p w14:paraId="05890FAA" w14:textId="77777777" w:rsidR="00F81420" w:rsidRDefault="00F81420">
      <w:pPr>
        <w:ind w:left="0" w:hanging="2"/>
      </w:pPr>
    </w:p>
    <w:p w14:paraId="762A90CC" w14:textId="77777777" w:rsidR="00F81420" w:rsidRDefault="00F81420">
      <w:pPr>
        <w:ind w:left="0" w:hanging="2"/>
        <w:rPr>
          <w:rFonts w:ascii="Berkeley-Book" w:eastAsia="Berkeley-Book" w:hAnsi="Berkeley-Book" w:cs="Berkeley-Book"/>
        </w:rPr>
      </w:pPr>
    </w:p>
    <w:p w14:paraId="5A01CA1C" w14:textId="77777777" w:rsidR="00F81420" w:rsidRDefault="00F81420">
      <w:pPr>
        <w:ind w:left="0" w:hanging="2"/>
        <w:rPr>
          <w:rFonts w:ascii="Berkeley-Book" w:eastAsia="Berkeley-Book" w:hAnsi="Berkeley-Book" w:cs="Berkeley-Book"/>
        </w:rPr>
      </w:pPr>
    </w:p>
    <w:p w14:paraId="11B37282" w14:textId="77777777" w:rsidR="00F81420" w:rsidRDefault="00000000">
      <w:pPr>
        <w:ind w:left="0" w:hanging="2"/>
        <w:rPr>
          <w:rFonts w:ascii="Berkeley-Book" w:eastAsia="Berkeley-Book" w:hAnsi="Berkeley-Book" w:cs="Berkeley-Book"/>
        </w:rPr>
      </w:pPr>
      <w:r>
        <w:rPr>
          <w:rFonts w:ascii="Berkeley-Book" w:eastAsia="Berkeley-Book" w:hAnsi="Berkeley-Book" w:cs="Berkeley-Book"/>
        </w:rPr>
        <w:t>Look at this example; notice that the top green notes describe major (crucial) activities. If we don't do these, we will not have a good trip and maybe not even be able to go. The other notes are all important but probably will not affect the trip as dramatically if not fully completed.</w:t>
      </w:r>
    </w:p>
    <w:p w14:paraId="2C3CB301" w14:textId="77777777" w:rsidR="00F81420" w:rsidRDefault="00F81420">
      <w:pPr>
        <w:ind w:left="0" w:hanging="2"/>
        <w:rPr>
          <w:rFonts w:ascii="Berkeley-Book" w:eastAsia="Berkeley-Book" w:hAnsi="Berkeley-Book" w:cs="Berkeley-Book"/>
          <w:color w:val="000000"/>
        </w:rPr>
      </w:pPr>
    </w:p>
    <w:p w14:paraId="2FABF5AC"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we analyze both examples, it becomes obvious that planning the trip was very important and doing it graphically creates a highly usable tool. Identifying England as our destination eliminated the need to get the car checkup, but it did create an urgent need to check our passports for their validity. Dates of travel were needed to enlist sitters for the house and dog, and to stop mail delivery. Packing the car became unnecessary, but transportation to the airport had to be found.  </w:t>
      </w:r>
    </w:p>
    <w:p w14:paraId="72FC85D2" w14:textId="77777777" w:rsidR="00F81420" w:rsidRDefault="00F81420">
      <w:pPr>
        <w:ind w:left="0" w:hanging="2"/>
        <w:rPr>
          <w:rFonts w:ascii="Berkeley-Book" w:eastAsia="Berkeley-Book" w:hAnsi="Berkeley-Book" w:cs="Berkeley-Book"/>
          <w:color w:val="000000"/>
        </w:rPr>
      </w:pPr>
    </w:p>
    <w:p w14:paraId="5CA6CE4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Although there is one more crucial (green) note and three more supporting (yellow) notes in the final example, this tool makes planning and implementing the trip much easier and less prone to error and forgetfulness.  </w:t>
      </w:r>
    </w:p>
    <w:p w14:paraId="0644B03F" w14:textId="77777777" w:rsidR="00F81420" w:rsidRDefault="00F81420">
      <w:pPr>
        <w:ind w:left="0" w:hanging="2"/>
        <w:rPr>
          <w:rFonts w:ascii="Berkeley-Book" w:eastAsia="Berkeley-Book" w:hAnsi="Berkeley-Book" w:cs="Berkeley-Book"/>
          <w:color w:val="000000"/>
        </w:rPr>
      </w:pPr>
    </w:p>
    <w:p w14:paraId="142A1FA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This type of planning process is referred to as the milepost process. It describes the church planting journey and the mileposts you will pass as you fulfill the vision of planting a new, healthy, cooperative, reproducing church. During the journey, there will be crucial mileposts. If you miss these, chances are the new church will struggle or not survive.  </w:t>
      </w:r>
    </w:p>
    <w:p w14:paraId="2F0E11EE" w14:textId="77777777" w:rsidR="00F81420" w:rsidRDefault="00F81420">
      <w:pPr>
        <w:ind w:left="0" w:hanging="2"/>
        <w:rPr>
          <w:rFonts w:ascii="Berkeley-Book" w:eastAsia="Berkeley-Book" w:hAnsi="Berkeley-Book" w:cs="Berkeley-Book"/>
          <w:color w:val="000000"/>
        </w:rPr>
      </w:pPr>
    </w:p>
    <w:p w14:paraId="49D2A862" w14:textId="77777777" w:rsidR="00F81420" w:rsidRDefault="00000000">
      <w:pPr>
        <w:ind w:left="0" w:hanging="2"/>
        <w:rPr>
          <w:rFonts w:ascii="Berkeley-Medium" w:eastAsia="Berkeley-Medium" w:hAnsi="Berkeley-Medium" w:cs="Berkeley-Medium"/>
          <w:color w:val="000000"/>
          <w:sz w:val="20"/>
          <w:szCs w:val="20"/>
        </w:rPr>
      </w:pPr>
      <w:r>
        <w:rPr>
          <w:rFonts w:ascii="Berkeley-Book" w:eastAsia="Berkeley-Book" w:hAnsi="Berkeley-Book" w:cs="Berkeley-Book"/>
          <w:color w:val="000000"/>
        </w:rPr>
        <w:t>This prospect should not hinder you from pursuing the goal of church planting. It just highlights the necessity of good planning. By understanding the crucial and supporting mileposts needed to reach the desired planting outcome, the task becomes significantly easier to manage and far more likely to successfully accomplish that outcome.</w:t>
      </w:r>
    </w:p>
    <w:p w14:paraId="31929809" w14:textId="77777777" w:rsidR="00F81420" w:rsidRDefault="00F81420">
      <w:pPr>
        <w:ind w:left="0" w:hanging="2"/>
        <w:rPr>
          <w:rFonts w:ascii="Berkeley-Medium" w:eastAsia="Berkeley-Medium" w:hAnsi="Berkeley-Medium" w:cs="Berkeley-Medium"/>
          <w:color w:val="000000"/>
          <w:sz w:val="20"/>
          <w:szCs w:val="20"/>
        </w:rPr>
      </w:pPr>
    </w:p>
    <w:p w14:paraId="5FDF6257"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In the following section, you will be introduced to the milepost process and how to implement your church planting process using this tool. </w:t>
      </w:r>
      <w:r>
        <w:rPr>
          <w:rFonts w:ascii="Belleza" w:eastAsia="Belleza" w:hAnsi="Belleza" w:cs="Belleza"/>
          <w:b/>
          <w:color w:val="000000"/>
        </w:rPr>
        <w:t xml:space="preserve"> </w:t>
      </w:r>
    </w:p>
    <w:p w14:paraId="17CC91FA" w14:textId="77777777" w:rsidR="00F81420" w:rsidRDefault="00F81420">
      <w:pPr>
        <w:ind w:left="0" w:hanging="2"/>
        <w:rPr>
          <w:rFonts w:ascii="Belleza" w:eastAsia="Belleza" w:hAnsi="Belleza" w:cs="Belleza"/>
          <w:b/>
          <w:color w:val="000000"/>
        </w:rPr>
      </w:pPr>
    </w:p>
    <w:p w14:paraId="1E08ECA7" w14:textId="77777777" w:rsidR="00F81420" w:rsidRDefault="00000000">
      <w:pPr>
        <w:ind w:left="0" w:hanging="2"/>
        <w:rPr>
          <w:rFonts w:ascii="Berkeley-Bold" w:eastAsia="Berkeley-Bold" w:hAnsi="Berkeley-Bold" w:cs="Berkeley-Bold"/>
          <w:color w:val="000000"/>
        </w:rPr>
      </w:pPr>
      <w:r>
        <w:rPr>
          <w:rFonts w:ascii="Belleza" w:eastAsia="Belleza" w:hAnsi="Belleza" w:cs="Belleza"/>
          <w:b/>
          <w:color w:val="000000"/>
        </w:rPr>
        <w:t xml:space="preserve">Planning Using the Milepost Process </w:t>
      </w:r>
      <w:r>
        <w:rPr>
          <w:rFonts w:ascii="Berkeley-Bold" w:eastAsia="Berkeley-Bold" w:hAnsi="Berkeley-Bold" w:cs="Berkeley-Bold"/>
          <w:b/>
          <w:color w:val="000000"/>
        </w:rPr>
        <w:t xml:space="preserve"> </w:t>
      </w:r>
    </w:p>
    <w:p w14:paraId="576B8B6C" w14:textId="77777777" w:rsidR="00F81420" w:rsidRDefault="00F81420">
      <w:pPr>
        <w:ind w:left="0" w:hanging="2"/>
        <w:rPr>
          <w:rFonts w:ascii="Berkeley-Bold" w:eastAsia="Berkeley-Bold" w:hAnsi="Berkeley-Bold" w:cs="Berkeley-Bold"/>
          <w:color w:val="000000"/>
        </w:rPr>
      </w:pPr>
    </w:p>
    <w:p w14:paraId="53D09662" w14:textId="77777777" w:rsidR="00F81420" w:rsidRDefault="00000000">
      <w:pPr>
        <w:ind w:left="0" w:hanging="2"/>
        <w:rPr>
          <w:rFonts w:ascii="Berkeley-Book" w:eastAsia="Berkeley-Book" w:hAnsi="Berkeley-Book" w:cs="Berkeley-Book"/>
          <w:color w:val="000000"/>
        </w:rPr>
      </w:pPr>
      <w:r>
        <w:rPr>
          <w:rFonts w:ascii="Berkeley-Bold" w:eastAsia="Berkeley-Bold" w:hAnsi="Berkeley-Bold" w:cs="Berkeley-Bold"/>
          <w:b/>
          <w:color w:val="000000"/>
        </w:rPr>
        <w:t xml:space="preserve">Mileposts </w:t>
      </w:r>
      <w:r>
        <w:rPr>
          <w:rFonts w:ascii="Berkeley-Book" w:eastAsia="Berkeley-Book" w:hAnsi="Berkeley-Book" w:cs="Berkeley-Book"/>
          <w:color w:val="000000"/>
        </w:rPr>
        <w:t xml:space="preserve">are the result of actions. They identify completed actions of projects, activities, or tasks. As such, they are written in past tense. Some examples are: prayer strategy implemented, demographics obtained, or Church Leadership Team enlisted and trained. (Notice in our example we use past tense. To check it off as done, it should be written in past tense.)  </w:t>
      </w:r>
    </w:p>
    <w:p w14:paraId="042619E0" w14:textId="77777777" w:rsidR="00F81420" w:rsidRDefault="00F81420">
      <w:pPr>
        <w:ind w:left="0" w:hanging="2"/>
        <w:rPr>
          <w:rFonts w:ascii="Berkeley-Book" w:eastAsia="Berkeley-Book" w:hAnsi="Berkeley-Book" w:cs="Berkeley-Book"/>
          <w:color w:val="000000"/>
        </w:rPr>
      </w:pPr>
    </w:p>
    <w:p w14:paraId="44BB6BE9" w14:textId="77777777" w:rsidR="00F81420" w:rsidRDefault="00000000">
      <w:pPr>
        <w:ind w:left="0" w:hanging="2"/>
        <w:rPr>
          <w:rFonts w:ascii="Berkeley-Bold" w:eastAsia="Berkeley-Bold" w:hAnsi="Berkeley-Bold" w:cs="Berkeley-Bold"/>
          <w:color w:val="000000"/>
        </w:rPr>
      </w:pPr>
      <w:r>
        <w:rPr>
          <w:rFonts w:ascii="Berkeley-Book" w:eastAsia="Berkeley-Book" w:hAnsi="Berkeley-Book" w:cs="Berkeley-Book"/>
          <w:color w:val="000000"/>
        </w:rPr>
        <w:lastRenderedPageBreak/>
        <w:t xml:space="preserve">Using this motif, when all actions connected with a milepost are completed, the milepost can be checked off as having been accomplished. This helps the Church Leadership Team and Planting Team measure progress made over time. A review of completed mileposts provides an affirmation of progress and the completion of crucial (green in the examples) mileposts becomes an occasion for celebration. </w:t>
      </w:r>
      <w:r>
        <w:rPr>
          <w:rFonts w:ascii="Berkeley-Bold" w:eastAsia="Berkeley-Bold" w:hAnsi="Berkeley-Bold" w:cs="Berkeley-Bold"/>
          <w:b/>
          <w:color w:val="000000"/>
        </w:rPr>
        <w:t xml:space="preserve"> </w:t>
      </w:r>
    </w:p>
    <w:p w14:paraId="652792B3" w14:textId="77777777" w:rsidR="00F81420" w:rsidRDefault="00F81420">
      <w:pPr>
        <w:ind w:left="0" w:hanging="2"/>
        <w:rPr>
          <w:rFonts w:ascii="Berkeley-Bold" w:eastAsia="Berkeley-Bold" w:hAnsi="Berkeley-Bold" w:cs="Berkeley-Bold"/>
          <w:color w:val="000000"/>
        </w:rPr>
      </w:pPr>
    </w:p>
    <w:p w14:paraId="3A33BAB0" w14:textId="77777777" w:rsidR="00F81420" w:rsidRDefault="00000000">
      <w:pPr>
        <w:ind w:left="0" w:hanging="2"/>
        <w:rPr>
          <w:rFonts w:ascii="Berkeley-Bold" w:eastAsia="Berkeley-Bold" w:hAnsi="Berkeley-Bold" w:cs="Berkeley-Bold"/>
          <w:color w:val="000000"/>
        </w:rPr>
      </w:pPr>
      <w:r>
        <w:rPr>
          <w:rFonts w:ascii="Berkeley-Bold" w:eastAsia="Berkeley-Bold" w:hAnsi="Berkeley-Bold" w:cs="Berkeley-Bold"/>
          <w:b/>
          <w:color w:val="000000"/>
        </w:rPr>
        <w:t xml:space="preserve">Crucial Mileposts </w:t>
      </w:r>
      <w:r>
        <w:rPr>
          <w:rFonts w:ascii="Berkeley-Book" w:eastAsia="Berkeley-Book" w:hAnsi="Berkeley-Book" w:cs="Berkeley-Book"/>
          <w:color w:val="000000"/>
        </w:rPr>
        <w:t xml:space="preserve">are those mileposts that must be achieved or a healthy church probably will not be planted, or at best struggle to survive. There may be 100 mileposts to accomplish before the new church is launched, but only a few will be crucial mileposts. </w:t>
      </w:r>
      <w:r>
        <w:rPr>
          <w:rFonts w:ascii="Berkeley-Bold" w:eastAsia="Berkeley-Bold" w:hAnsi="Berkeley-Bold" w:cs="Berkeley-Bold"/>
          <w:b/>
          <w:color w:val="000000"/>
        </w:rPr>
        <w:t xml:space="preserve"> </w:t>
      </w:r>
    </w:p>
    <w:p w14:paraId="6D8DCDB9" w14:textId="77777777" w:rsidR="00F81420" w:rsidRDefault="00F81420">
      <w:pPr>
        <w:ind w:left="0" w:hanging="2"/>
        <w:rPr>
          <w:rFonts w:ascii="Berkeley-Bold" w:eastAsia="Berkeley-Bold" w:hAnsi="Berkeley-Bold" w:cs="Berkeley-Bold"/>
          <w:color w:val="000000"/>
        </w:rPr>
      </w:pPr>
    </w:p>
    <w:p w14:paraId="741A1F99" w14:textId="77777777" w:rsidR="00F81420" w:rsidRDefault="00000000">
      <w:pPr>
        <w:ind w:left="0" w:hanging="2"/>
        <w:rPr>
          <w:rFonts w:ascii="Berkeley-Book" w:eastAsia="Berkeley-Book" w:hAnsi="Berkeley-Book" w:cs="Berkeley-Book"/>
          <w:color w:val="000000"/>
        </w:rPr>
      </w:pPr>
      <w:r>
        <w:rPr>
          <w:rFonts w:ascii="Berkeley-Bold" w:eastAsia="Berkeley-Bold" w:hAnsi="Berkeley-Bold" w:cs="Berkeley-Bold"/>
          <w:b/>
          <w:color w:val="000000"/>
        </w:rPr>
        <w:t xml:space="preserve">Supporting Mileposts </w:t>
      </w:r>
      <w:r>
        <w:rPr>
          <w:rFonts w:ascii="Berkeley-Book" w:eastAsia="Berkeley-Book" w:hAnsi="Berkeley-Book" w:cs="Berkeley-Book"/>
          <w:color w:val="000000"/>
        </w:rPr>
        <w:t xml:space="preserve">are mileposts that support the completion of crucial mileposts. They specify a process, project, or specific task that needs to be done. Unlike crucial mileposts which must be completed for effective planting to be achieved, supporting mileposts are more flexible and adaptive. Failure to completely achieve a supporting milepost seldom derails the planting process.  </w:t>
      </w:r>
    </w:p>
    <w:p w14:paraId="293B3847" w14:textId="77777777" w:rsidR="00F81420" w:rsidRDefault="00F81420">
      <w:pPr>
        <w:ind w:left="0" w:hanging="2"/>
        <w:rPr>
          <w:rFonts w:ascii="Berkeley-Book" w:eastAsia="Berkeley-Book" w:hAnsi="Berkeley-Book" w:cs="Berkeley-Book"/>
          <w:color w:val="000000"/>
        </w:rPr>
      </w:pPr>
    </w:p>
    <w:p w14:paraId="5FEAD3D5"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After all crucial mileposts and supporting mileposts are identified:</w:t>
      </w:r>
    </w:p>
    <w:p w14:paraId="4ECD7CA0" w14:textId="77777777" w:rsidR="00F81420" w:rsidRDefault="00F81420">
      <w:pPr>
        <w:ind w:left="0" w:hanging="2"/>
        <w:rPr>
          <w:rFonts w:ascii="Berkeley-Book" w:eastAsia="Berkeley-Book" w:hAnsi="Berkeley-Book" w:cs="Berkeley-Book"/>
          <w:color w:val="000000"/>
        </w:rPr>
      </w:pPr>
    </w:p>
    <w:p w14:paraId="3C32F5B2" w14:textId="77777777" w:rsidR="00F81420" w:rsidRDefault="00000000">
      <w:pPr>
        <w:numPr>
          <w:ilvl w:val="0"/>
          <w:numId w:val="7"/>
        </w:numPr>
        <w:ind w:left="0" w:hanging="2"/>
        <w:rPr>
          <w:rFonts w:ascii="Berkeley-Book" w:eastAsia="Berkeley-Book" w:hAnsi="Berkeley-Book" w:cs="Berkeley-Book"/>
          <w:color w:val="000000"/>
        </w:rPr>
      </w:pPr>
      <w:r>
        <w:rPr>
          <w:rFonts w:ascii="Berkeley-Book" w:eastAsia="Berkeley-Book" w:hAnsi="Berkeley-Book" w:cs="Berkeley-Book"/>
          <w:color w:val="000000"/>
        </w:rPr>
        <w:t>Arrange crucial mileposts in logical sequence.</w:t>
      </w:r>
    </w:p>
    <w:p w14:paraId="0A0872E7" w14:textId="77777777" w:rsidR="00F81420" w:rsidRDefault="00000000">
      <w:pPr>
        <w:numPr>
          <w:ilvl w:val="0"/>
          <w:numId w:val="7"/>
        </w:numPr>
        <w:ind w:left="0" w:hanging="2"/>
        <w:rPr>
          <w:rFonts w:ascii="Berkeley-Book" w:eastAsia="Berkeley-Book" w:hAnsi="Berkeley-Book" w:cs="Berkeley-Book"/>
          <w:color w:val="000000"/>
        </w:rPr>
      </w:pPr>
      <w:r>
        <w:rPr>
          <w:rFonts w:ascii="Berkeley-Book" w:eastAsia="Berkeley-Book" w:hAnsi="Berkeley-Book" w:cs="Berkeley-Book"/>
          <w:color w:val="000000"/>
        </w:rPr>
        <w:t>Place supporting mileposts under or beside their crucial milepost in a relational sequence.</w:t>
      </w:r>
    </w:p>
    <w:p w14:paraId="012CB51B" w14:textId="77777777" w:rsidR="00F81420" w:rsidRDefault="00000000">
      <w:pPr>
        <w:numPr>
          <w:ilvl w:val="0"/>
          <w:numId w:val="7"/>
        </w:numPr>
        <w:ind w:left="0" w:hanging="2"/>
        <w:rPr>
          <w:rFonts w:ascii="Berkeley-Book" w:eastAsia="Berkeley-Book" w:hAnsi="Berkeley-Book" w:cs="Berkeley-Book"/>
          <w:color w:val="000000"/>
        </w:rPr>
      </w:pPr>
      <w:r>
        <w:rPr>
          <w:rFonts w:ascii="Berkeley-Book" w:eastAsia="Berkeley-Book" w:hAnsi="Berkeley-Book" w:cs="Berkeley-Book"/>
          <w:color w:val="000000"/>
        </w:rPr>
        <w:t>Identify, calendar, budget, and assign detailed actions to complete each milepost.</w:t>
      </w:r>
    </w:p>
    <w:p w14:paraId="2B2C6E3A" w14:textId="77777777" w:rsidR="00F81420" w:rsidRDefault="00F81420">
      <w:pPr>
        <w:ind w:left="0" w:hanging="2"/>
        <w:rPr>
          <w:rFonts w:ascii="Berkeley-Book" w:eastAsia="Berkeley-Book" w:hAnsi="Berkeley-Book" w:cs="Berkeley-Book"/>
          <w:color w:val="000000"/>
        </w:rPr>
      </w:pPr>
    </w:p>
    <w:p w14:paraId="628D815C"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 The appendices of this guide provide basic supporting mileposts for each crucial milepost found in Units 4 through 7. These are presented in table form (see example). When an action, calendar, budget, and person or team responsible for each milepost has been identified, a strategic plan is produced that guides the Leadership Team or Cluster Leader Team, and the Planting Team through every phase of the planting process.  </w:t>
      </w:r>
    </w:p>
    <w:p w14:paraId="69A8870A" w14:textId="77777777" w:rsidR="00F81420" w:rsidRDefault="00F81420">
      <w:pPr>
        <w:ind w:left="0" w:hanging="2"/>
        <w:rPr>
          <w:rFonts w:ascii="Berkeley-Book" w:eastAsia="Berkeley-Book" w:hAnsi="Berkeley-Book" w:cs="Berkeley-Book"/>
          <w:color w:val="000000"/>
        </w:rPr>
      </w:pPr>
    </w:p>
    <w:p w14:paraId="01518046" w14:textId="77777777" w:rsidR="00F81420" w:rsidRDefault="00000000">
      <w:pPr>
        <w:tabs>
          <w:tab w:val="left" w:pos="-1080"/>
          <w:tab w:val="left" w:pos="-720"/>
          <w:tab w:val="left" w:pos="0"/>
          <w:tab w:val="left" w:pos="450"/>
          <w:tab w:val="left" w:pos="1170"/>
          <w:tab w:val="left" w:pos="1350"/>
          <w:tab w:val="left" w:pos="2160"/>
        </w:tabs>
        <w:ind w:left="0" w:hanging="2"/>
        <w:rPr>
          <w:sz w:val="20"/>
          <w:szCs w:val="20"/>
        </w:rPr>
      </w:pPr>
      <w:r>
        <w:rPr>
          <w:sz w:val="20"/>
          <w:szCs w:val="20"/>
        </w:rPr>
        <w:t>Appendix X</w:t>
      </w:r>
      <w:r>
        <w:rPr>
          <w:b/>
          <w:sz w:val="20"/>
          <w:szCs w:val="20"/>
        </w:rPr>
        <w:t>: Crucial Milepost Posted Here</w:t>
      </w:r>
    </w:p>
    <w:tbl>
      <w:tblPr>
        <w:tblStyle w:val="a0"/>
        <w:tblW w:w="8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6"/>
        <w:gridCol w:w="2654"/>
        <w:gridCol w:w="1159"/>
        <w:gridCol w:w="1122"/>
        <w:gridCol w:w="943"/>
      </w:tblGrid>
      <w:tr w:rsidR="00F81420" w14:paraId="3D596723" w14:textId="77777777">
        <w:tc>
          <w:tcPr>
            <w:tcW w:w="3106" w:type="dxa"/>
            <w:tcBorders>
              <w:top w:val="nil"/>
              <w:left w:val="nil"/>
              <w:right w:val="nil"/>
            </w:tcBorders>
          </w:tcPr>
          <w:p w14:paraId="2EB2B7A6" w14:textId="77777777" w:rsidR="00F81420" w:rsidRDefault="00F81420">
            <w:pPr>
              <w:ind w:left="0" w:hanging="2"/>
              <w:jc w:val="center"/>
              <w:rPr>
                <w:sz w:val="20"/>
                <w:szCs w:val="20"/>
              </w:rPr>
            </w:pPr>
          </w:p>
          <w:p w14:paraId="193C3A51" w14:textId="77777777" w:rsidR="00F81420" w:rsidRDefault="00000000">
            <w:pPr>
              <w:ind w:left="0" w:hanging="2"/>
              <w:jc w:val="center"/>
              <w:rPr>
                <w:sz w:val="20"/>
                <w:szCs w:val="20"/>
              </w:rPr>
            </w:pPr>
            <w:r>
              <w:rPr>
                <w:sz w:val="20"/>
                <w:szCs w:val="20"/>
              </w:rPr>
              <w:t>Supporting Milepost</w:t>
            </w:r>
          </w:p>
        </w:tc>
        <w:tc>
          <w:tcPr>
            <w:tcW w:w="2654" w:type="dxa"/>
            <w:tcBorders>
              <w:top w:val="nil"/>
              <w:left w:val="nil"/>
              <w:right w:val="nil"/>
            </w:tcBorders>
          </w:tcPr>
          <w:p w14:paraId="369600B1" w14:textId="77777777" w:rsidR="00F81420" w:rsidRDefault="00F81420">
            <w:pPr>
              <w:ind w:left="0" w:hanging="2"/>
              <w:rPr>
                <w:sz w:val="20"/>
                <w:szCs w:val="20"/>
              </w:rPr>
            </w:pPr>
          </w:p>
          <w:p w14:paraId="33A55E88" w14:textId="77777777" w:rsidR="00F81420" w:rsidRDefault="00000000">
            <w:pPr>
              <w:ind w:left="0" w:hanging="2"/>
              <w:jc w:val="center"/>
              <w:rPr>
                <w:sz w:val="20"/>
                <w:szCs w:val="20"/>
              </w:rPr>
            </w:pPr>
            <w:r>
              <w:rPr>
                <w:sz w:val="20"/>
                <w:szCs w:val="20"/>
              </w:rPr>
              <w:t>Responsible Person</w:t>
            </w:r>
          </w:p>
        </w:tc>
        <w:tc>
          <w:tcPr>
            <w:tcW w:w="1159" w:type="dxa"/>
            <w:tcBorders>
              <w:top w:val="nil"/>
              <w:left w:val="nil"/>
              <w:right w:val="nil"/>
            </w:tcBorders>
          </w:tcPr>
          <w:p w14:paraId="6A28497E" w14:textId="77777777" w:rsidR="00F81420" w:rsidRDefault="00000000">
            <w:pPr>
              <w:ind w:left="0" w:hanging="2"/>
              <w:jc w:val="center"/>
              <w:rPr>
                <w:sz w:val="20"/>
                <w:szCs w:val="20"/>
              </w:rPr>
            </w:pPr>
            <w:r>
              <w:rPr>
                <w:sz w:val="20"/>
                <w:szCs w:val="20"/>
              </w:rPr>
              <w:t>Date Assigned</w:t>
            </w:r>
          </w:p>
        </w:tc>
        <w:tc>
          <w:tcPr>
            <w:tcW w:w="1122" w:type="dxa"/>
            <w:tcBorders>
              <w:top w:val="nil"/>
              <w:left w:val="nil"/>
              <w:right w:val="nil"/>
            </w:tcBorders>
          </w:tcPr>
          <w:p w14:paraId="2698488F" w14:textId="77777777" w:rsidR="00F81420" w:rsidRDefault="00F81420">
            <w:pPr>
              <w:ind w:left="0" w:hanging="2"/>
              <w:rPr>
                <w:sz w:val="20"/>
                <w:szCs w:val="20"/>
              </w:rPr>
            </w:pPr>
          </w:p>
          <w:p w14:paraId="3B244B00" w14:textId="77777777" w:rsidR="00F81420" w:rsidRDefault="00000000">
            <w:pPr>
              <w:ind w:left="0" w:hanging="2"/>
              <w:rPr>
                <w:sz w:val="20"/>
                <w:szCs w:val="20"/>
              </w:rPr>
            </w:pPr>
            <w:r>
              <w:rPr>
                <w:sz w:val="20"/>
                <w:szCs w:val="20"/>
              </w:rPr>
              <w:t>Date Due</w:t>
            </w:r>
          </w:p>
        </w:tc>
        <w:tc>
          <w:tcPr>
            <w:tcW w:w="943" w:type="dxa"/>
            <w:tcBorders>
              <w:top w:val="nil"/>
              <w:left w:val="nil"/>
              <w:right w:val="nil"/>
            </w:tcBorders>
          </w:tcPr>
          <w:p w14:paraId="7A5E098D" w14:textId="77777777" w:rsidR="00F81420" w:rsidRDefault="00F81420">
            <w:pPr>
              <w:ind w:left="0" w:hanging="2"/>
              <w:rPr>
                <w:sz w:val="20"/>
                <w:szCs w:val="20"/>
              </w:rPr>
            </w:pPr>
          </w:p>
          <w:p w14:paraId="04A15C2A" w14:textId="77777777" w:rsidR="00F81420" w:rsidRDefault="00000000">
            <w:pPr>
              <w:ind w:left="0" w:hanging="2"/>
              <w:jc w:val="center"/>
              <w:rPr>
                <w:sz w:val="20"/>
                <w:szCs w:val="20"/>
              </w:rPr>
            </w:pPr>
            <w:r>
              <w:rPr>
                <w:sz w:val="20"/>
                <w:szCs w:val="20"/>
              </w:rPr>
              <w:t>Cost</w:t>
            </w:r>
          </w:p>
        </w:tc>
      </w:tr>
      <w:tr w:rsidR="00F81420" w14:paraId="000F2D32" w14:textId="77777777">
        <w:tc>
          <w:tcPr>
            <w:tcW w:w="3106" w:type="dxa"/>
          </w:tcPr>
          <w:p w14:paraId="29D6862E" w14:textId="77777777" w:rsidR="00F81420" w:rsidRDefault="00000000">
            <w:pPr>
              <w:ind w:left="0" w:hanging="2"/>
              <w:rPr>
                <w:sz w:val="20"/>
                <w:szCs w:val="20"/>
              </w:rPr>
            </w:pPr>
            <w:r>
              <w:rPr>
                <w:b/>
                <w:sz w:val="20"/>
                <w:szCs w:val="20"/>
              </w:rPr>
              <w:t xml:space="preserve">Supporting Milepost 1 posted here </w:t>
            </w:r>
          </w:p>
        </w:tc>
        <w:tc>
          <w:tcPr>
            <w:tcW w:w="2654" w:type="dxa"/>
          </w:tcPr>
          <w:p w14:paraId="25E64BBC" w14:textId="77777777" w:rsidR="00F81420" w:rsidRDefault="00F81420">
            <w:pPr>
              <w:ind w:left="0" w:hanging="2"/>
              <w:rPr>
                <w:sz w:val="20"/>
                <w:szCs w:val="20"/>
              </w:rPr>
            </w:pPr>
          </w:p>
        </w:tc>
        <w:tc>
          <w:tcPr>
            <w:tcW w:w="1159" w:type="dxa"/>
          </w:tcPr>
          <w:p w14:paraId="0EF4278B" w14:textId="77777777" w:rsidR="00F81420" w:rsidRDefault="00F81420">
            <w:pPr>
              <w:ind w:left="0" w:hanging="2"/>
              <w:rPr>
                <w:sz w:val="20"/>
                <w:szCs w:val="20"/>
              </w:rPr>
            </w:pPr>
          </w:p>
        </w:tc>
        <w:tc>
          <w:tcPr>
            <w:tcW w:w="1122" w:type="dxa"/>
          </w:tcPr>
          <w:p w14:paraId="479DB478" w14:textId="77777777" w:rsidR="00F81420" w:rsidRDefault="00F81420">
            <w:pPr>
              <w:ind w:left="0" w:hanging="2"/>
              <w:rPr>
                <w:sz w:val="20"/>
                <w:szCs w:val="20"/>
              </w:rPr>
            </w:pPr>
          </w:p>
        </w:tc>
        <w:tc>
          <w:tcPr>
            <w:tcW w:w="943" w:type="dxa"/>
          </w:tcPr>
          <w:p w14:paraId="0821498C" w14:textId="77777777" w:rsidR="00F81420" w:rsidRDefault="00F81420">
            <w:pPr>
              <w:ind w:left="0" w:hanging="2"/>
              <w:rPr>
                <w:sz w:val="20"/>
                <w:szCs w:val="20"/>
              </w:rPr>
            </w:pPr>
          </w:p>
        </w:tc>
      </w:tr>
      <w:tr w:rsidR="00F81420" w14:paraId="264E71BF" w14:textId="77777777">
        <w:tc>
          <w:tcPr>
            <w:tcW w:w="3106" w:type="dxa"/>
          </w:tcPr>
          <w:p w14:paraId="61458684" w14:textId="77777777" w:rsidR="00F81420" w:rsidRDefault="00000000">
            <w:pPr>
              <w:ind w:left="0" w:hanging="2"/>
              <w:rPr>
                <w:sz w:val="20"/>
                <w:szCs w:val="20"/>
              </w:rPr>
            </w:pPr>
            <w:r>
              <w:rPr>
                <w:b/>
                <w:sz w:val="20"/>
                <w:szCs w:val="20"/>
              </w:rPr>
              <w:t>Supporting Milepost 2 posted here</w:t>
            </w:r>
          </w:p>
        </w:tc>
        <w:tc>
          <w:tcPr>
            <w:tcW w:w="2654" w:type="dxa"/>
          </w:tcPr>
          <w:p w14:paraId="43466E5D" w14:textId="77777777" w:rsidR="00F81420" w:rsidRDefault="00F81420">
            <w:pPr>
              <w:ind w:left="0" w:hanging="2"/>
              <w:rPr>
                <w:sz w:val="20"/>
                <w:szCs w:val="20"/>
              </w:rPr>
            </w:pPr>
          </w:p>
        </w:tc>
        <w:tc>
          <w:tcPr>
            <w:tcW w:w="1159" w:type="dxa"/>
          </w:tcPr>
          <w:p w14:paraId="0004C94B" w14:textId="77777777" w:rsidR="00F81420" w:rsidRDefault="00F81420">
            <w:pPr>
              <w:ind w:left="0" w:hanging="2"/>
              <w:rPr>
                <w:sz w:val="20"/>
                <w:szCs w:val="20"/>
              </w:rPr>
            </w:pPr>
          </w:p>
        </w:tc>
        <w:tc>
          <w:tcPr>
            <w:tcW w:w="1122" w:type="dxa"/>
          </w:tcPr>
          <w:p w14:paraId="52AAFE1D" w14:textId="77777777" w:rsidR="00F81420" w:rsidRDefault="00F81420">
            <w:pPr>
              <w:ind w:left="0" w:hanging="2"/>
              <w:rPr>
                <w:sz w:val="20"/>
                <w:szCs w:val="20"/>
              </w:rPr>
            </w:pPr>
          </w:p>
        </w:tc>
        <w:tc>
          <w:tcPr>
            <w:tcW w:w="943" w:type="dxa"/>
          </w:tcPr>
          <w:p w14:paraId="04E37D66" w14:textId="77777777" w:rsidR="00F81420" w:rsidRDefault="00F81420">
            <w:pPr>
              <w:ind w:left="0" w:hanging="2"/>
              <w:rPr>
                <w:sz w:val="20"/>
                <w:szCs w:val="20"/>
              </w:rPr>
            </w:pPr>
          </w:p>
        </w:tc>
      </w:tr>
    </w:tbl>
    <w:p w14:paraId="2A6E6F00" w14:textId="77777777" w:rsidR="00F81420" w:rsidRDefault="00F81420">
      <w:pPr>
        <w:tabs>
          <w:tab w:val="left" w:pos="-1080"/>
          <w:tab w:val="left" w:pos="-720"/>
          <w:tab w:val="left" w:pos="0"/>
          <w:tab w:val="left" w:pos="450"/>
          <w:tab w:val="left" w:pos="810"/>
          <w:tab w:val="left" w:pos="1170"/>
          <w:tab w:val="left" w:pos="1350"/>
          <w:tab w:val="left" w:pos="2160"/>
        </w:tabs>
        <w:ind w:left="0" w:hanging="2"/>
      </w:pPr>
    </w:p>
    <w:p w14:paraId="69A518D5"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Effective mileposts will exhibit the following characteristics:</w:t>
      </w:r>
    </w:p>
    <w:p w14:paraId="7DB6884E" w14:textId="77777777" w:rsidR="00F81420" w:rsidRDefault="00000000">
      <w:pPr>
        <w:numPr>
          <w:ilvl w:val="0"/>
          <w:numId w:val="9"/>
        </w:numPr>
        <w:ind w:left="0" w:hanging="2"/>
        <w:rPr>
          <w:rFonts w:ascii="Berkeley-Book" w:eastAsia="Berkeley-Book" w:hAnsi="Berkeley-Book" w:cs="Berkeley-Book"/>
          <w:color w:val="000000"/>
        </w:rPr>
      </w:pPr>
      <w:r>
        <w:rPr>
          <w:rFonts w:ascii="Berkeley-Book" w:eastAsia="Berkeley-Book" w:hAnsi="Berkeley-Book" w:cs="Berkeley-Book"/>
          <w:color w:val="000000"/>
        </w:rPr>
        <w:t>They will be consistent with the church's vision, values, mission statement, and church system design.</w:t>
      </w:r>
    </w:p>
    <w:p w14:paraId="5E980BE0" w14:textId="77777777" w:rsidR="00F81420" w:rsidRDefault="00000000">
      <w:pPr>
        <w:numPr>
          <w:ilvl w:val="0"/>
          <w:numId w:val="9"/>
        </w:numPr>
        <w:ind w:left="0" w:hanging="2"/>
        <w:rPr>
          <w:rFonts w:ascii="Berkeley-Book" w:eastAsia="Berkeley-Book" w:hAnsi="Berkeley-Book" w:cs="Berkeley-Book"/>
          <w:color w:val="000000"/>
        </w:rPr>
      </w:pPr>
      <w:r>
        <w:rPr>
          <w:rFonts w:ascii="Berkeley-Book" w:eastAsia="Berkeley-Book" w:hAnsi="Berkeley-Book" w:cs="Berkeley-Book"/>
          <w:color w:val="000000"/>
        </w:rPr>
        <w:lastRenderedPageBreak/>
        <w:t>They will be realistic in terms of time projections and sequence.</w:t>
      </w:r>
    </w:p>
    <w:p w14:paraId="0A0C6DD0" w14:textId="77777777" w:rsidR="00F81420" w:rsidRDefault="00000000">
      <w:pPr>
        <w:numPr>
          <w:ilvl w:val="0"/>
          <w:numId w:val="9"/>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They will show a steady flow of relationship between mileposts (no gaps).  </w:t>
      </w:r>
    </w:p>
    <w:p w14:paraId="19DD8B73" w14:textId="77777777" w:rsidR="00F81420" w:rsidRDefault="00F81420">
      <w:pPr>
        <w:ind w:left="0" w:hanging="2"/>
        <w:rPr>
          <w:rFonts w:ascii="Berkeley-Book" w:eastAsia="Berkeley-Book" w:hAnsi="Berkeley-Book" w:cs="Berkeley-Book"/>
          <w:color w:val="000000"/>
        </w:rPr>
      </w:pPr>
    </w:p>
    <w:p w14:paraId="633B67CF"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This milepost process is not fixed in concrete but can be adapted to any size church or church planting need. </w:t>
      </w:r>
    </w:p>
    <w:p w14:paraId="790A5067" w14:textId="77777777" w:rsidR="00F81420" w:rsidRDefault="00F81420">
      <w:pPr>
        <w:ind w:left="0" w:hanging="2"/>
        <w:rPr>
          <w:rFonts w:ascii="Berkeley-Book" w:eastAsia="Berkeley-Book" w:hAnsi="Berkeley-Book" w:cs="Berkeley-Book"/>
          <w:color w:val="000000"/>
        </w:rPr>
      </w:pPr>
    </w:p>
    <w:p w14:paraId="1BBB8851"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Feel free to mold and adapt the milepost process to fit your church planting needs. Although the identified crucial mileposts designated for your church planting type will be needed by almost every church, the supporting mileposts may be customized for each individual partner church. </w:t>
      </w:r>
      <w:r>
        <w:rPr>
          <w:rFonts w:ascii="Belleza" w:eastAsia="Belleza" w:hAnsi="Belleza" w:cs="Belleza"/>
          <w:b/>
          <w:color w:val="000000"/>
        </w:rPr>
        <w:t xml:space="preserve"> </w:t>
      </w:r>
    </w:p>
    <w:p w14:paraId="04693983" w14:textId="77777777" w:rsidR="00F81420" w:rsidRDefault="00F81420">
      <w:pPr>
        <w:ind w:left="0" w:hanging="2"/>
        <w:rPr>
          <w:rFonts w:ascii="Berkeley-Book" w:eastAsia="Berkeley-Book" w:hAnsi="Berkeley-Book" w:cs="Berkeley-Book"/>
          <w:color w:val="000000"/>
        </w:rPr>
      </w:pPr>
    </w:p>
    <w:p w14:paraId="53CFFEE6" w14:textId="77777777" w:rsidR="00F81420" w:rsidRDefault="00F81420">
      <w:pPr>
        <w:ind w:left="0" w:hanging="2"/>
        <w:rPr>
          <w:rFonts w:ascii="Berkeley-Book" w:eastAsia="Berkeley-Book" w:hAnsi="Berkeley-Book" w:cs="Berkeley-Book"/>
          <w:color w:val="000000"/>
        </w:rPr>
      </w:pPr>
    </w:p>
    <w:p w14:paraId="6D72B31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If you have not already done so, it is important for you or the church to decide the type of partnering church (Primary, Clustering, or Supporting) it will become. Units 1 through 3 were designed to help you make this determination. The church then utilizes only those portions of this guide that pertains to that partnering type (Primary, Clustering, or Supporting).  </w:t>
      </w:r>
    </w:p>
    <w:p w14:paraId="644E5F83" w14:textId="77777777" w:rsidR="00F81420" w:rsidRDefault="00F81420">
      <w:pPr>
        <w:ind w:left="0" w:hanging="2"/>
        <w:rPr>
          <w:rFonts w:ascii="Berkeley-Book" w:eastAsia="Berkeley-Book" w:hAnsi="Berkeley-Book" w:cs="Berkeley-Book"/>
          <w:color w:val="000000"/>
        </w:rPr>
      </w:pPr>
    </w:p>
    <w:p w14:paraId="2DB307B9" w14:textId="77777777" w:rsidR="00F81420" w:rsidRDefault="00000000">
      <w:pPr>
        <w:ind w:left="0" w:hanging="2"/>
        <w:rPr>
          <w:rFonts w:ascii="Berkeley-Bold" w:eastAsia="Berkeley-Bold" w:hAnsi="Berkeley-Bold" w:cs="Berkeley-Bold"/>
          <w:color w:val="000000"/>
          <w:sz w:val="22"/>
          <w:szCs w:val="22"/>
        </w:rPr>
      </w:pPr>
      <w:r>
        <w:rPr>
          <w:rFonts w:ascii="Berkeley-Book" w:eastAsia="Berkeley-Book" w:hAnsi="Berkeley-Book" w:cs="Berkeley-Book"/>
          <w:color w:val="000000"/>
        </w:rPr>
        <w:t>Here are three preliminary steps and eight milepost steps that will help you begin your church planting journey.</w:t>
      </w:r>
      <w:r>
        <w:rPr>
          <w:rFonts w:ascii="Berkeley-Bold" w:eastAsia="Berkeley-Bold" w:hAnsi="Berkeley-Bold" w:cs="Berkeley-Bold"/>
          <w:b/>
          <w:color w:val="000000"/>
          <w:sz w:val="22"/>
          <w:szCs w:val="22"/>
        </w:rPr>
        <w:t xml:space="preserve"> </w:t>
      </w:r>
    </w:p>
    <w:p w14:paraId="483C0399" w14:textId="77777777" w:rsidR="00F81420" w:rsidRDefault="00F81420">
      <w:pPr>
        <w:ind w:left="0" w:hanging="2"/>
        <w:rPr>
          <w:rFonts w:ascii="Berkeley-Bold" w:eastAsia="Berkeley-Bold" w:hAnsi="Berkeley-Bold" w:cs="Berkeley-Bold"/>
          <w:color w:val="000000"/>
          <w:sz w:val="22"/>
          <w:szCs w:val="22"/>
        </w:rPr>
      </w:pPr>
    </w:p>
    <w:p w14:paraId="4162D1AF"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First Steps for the Partnering Church </w:t>
      </w:r>
      <w:r>
        <w:rPr>
          <w:rFonts w:ascii="Berkeley-Book" w:eastAsia="Berkeley-Book" w:hAnsi="Berkeley-Book" w:cs="Berkeley-Book"/>
          <w:color w:val="000000"/>
        </w:rPr>
        <w:t xml:space="preserve"> </w:t>
      </w:r>
    </w:p>
    <w:p w14:paraId="0712FCE5" w14:textId="77777777" w:rsidR="00F81420" w:rsidRDefault="00000000">
      <w:pPr>
        <w:numPr>
          <w:ilvl w:val="0"/>
          <w:numId w:val="16"/>
        </w:numPr>
        <w:ind w:left="0" w:hanging="2"/>
        <w:rPr>
          <w:rFonts w:ascii="Belleza" w:eastAsia="Belleza" w:hAnsi="Belleza" w:cs="Belleza"/>
          <w:b/>
          <w:color w:val="000000"/>
        </w:rPr>
      </w:pPr>
      <w:r>
        <w:rPr>
          <w:rFonts w:ascii="Berkeley-Book" w:eastAsia="Berkeley-Book" w:hAnsi="Berkeley-Book" w:cs="Berkeley-Book"/>
          <w:color w:val="000000"/>
        </w:rPr>
        <w:t xml:space="preserve">Contact your </w:t>
      </w:r>
      <w:r>
        <w:rPr>
          <w:rFonts w:ascii="Berkeley-Book" w:eastAsia="Berkeley-Book" w:hAnsi="Berkeley-Book" w:cs="Berkeley-Book"/>
        </w:rPr>
        <w:t>MBA Associational Mission Strategist</w:t>
      </w:r>
      <w:r>
        <w:rPr>
          <w:rFonts w:ascii="Berkeley-Book" w:eastAsia="Berkeley-Book" w:hAnsi="Berkeley-Book" w:cs="Berkeley-Book"/>
          <w:color w:val="000000"/>
        </w:rPr>
        <w:t xml:space="preserve"> </w:t>
      </w:r>
      <w:r>
        <w:rPr>
          <w:rFonts w:ascii="Berkeley-Book" w:eastAsia="Berkeley-Book" w:hAnsi="Berkeley-Book" w:cs="Berkeley-Book"/>
        </w:rPr>
        <w:t xml:space="preserve">and </w:t>
      </w:r>
      <w:r>
        <w:rPr>
          <w:rFonts w:ascii="Berkeley-Book" w:eastAsia="Berkeley-Book" w:hAnsi="Berkeley-Book" w:cs="Berkeley-Book"/>
          <w:color w:val="000000"/>
        </w:rPr>
        <w:t xml:space="preserve"> share your decision</w:t>
      </w:r>
    </w:p>
    <w:p w14:paraId="7E7C9A41" w14:textId="77777777" w:rsidR="00F81420" w:rsidRDefault="00000000">
      <w:pPr>
        <w:numPr>
          <w:ilvl w:val="0"/>
          <w:numId w:val="16"/>
        </w:numPr>
        <w:ind w:left="0" w:hanging="2"/>
        <w:rPr>
          <w:rFonts w:ascii="Belleza" w:eastAsia="Belleza" w:hAnsi="Belleza" w:cs="Belleza"/>
          <w:b/>
          <w:color w:val="000000"/>
        </w:rPr>
      </w:pPr>
      <w:r>
        <w:rPr>
          <w:rFonts w:ascii="Berkeley-Book" w:eastAsia="Berkeley-Book" w:hAnsi="Berkeley-Book" w:cs="Berkeley-Book"/>
          <w:color w:val="000000"/>
        </w:rPr>
        <w:t xml:space="preserve">Develop and implement a prayer strategy for partnership planting (Appendix 1). </w:t>
      </w:r>
      <w:r>
        <w:rPr>
          <w:rFonts w:ascii="Belleza" w:eastAsia="Belleza" w:hAnsi="Belleza" w:cs="Belleza"/>
          <w:b/>
          <w:color w:val="000000"/>
        </w:rPr>
        <w:t xml:space="preserve"> </w:t>
      </w:r>
    </w:p>
    <w:p w14:paraId="0D36B13E" w14:textId="77777777" w:rsidR="00F81420" w:rsidRDefault="00F81420">
      <w:pPr>
        <w:ind w:left="0" w:hanging="2"/>
        <w:rPr>
          <w:rFonts w:ascii="Belleza" w:eastAsia="Belleza" w:hAnsi="Belleza" w:cs="Belleza"/>
          <w:b/>
          <w:color w:val="000000"/>
        </w:rPr>
      </w:pPr>
    </w:p>
    <w:p w14:paraId="063A544B"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Steps in the Milepost Process </w:t>
      </w:r>
      <w:r>
        <w:rPr>
          <w:rFonts w:ascii="Berkeley-Book" w:eastAsia="Berkeley-Book" w:hAnsi="Berkeley-Book" w:cs="Berkeley-Book"/>
          <w:color w:val="000000"/>
        </w:rPr>
        <w:t xml:space="preserve"> </w:t>
      </w:r>
    </w:p>
    <w:p w14:paraId="06C080A4" w14:textId="77777777" w:rsidR="00F81420" w:rsidRDefault="00000000">
      <w:pPr>
        <w:numPr>
          <w:ilvl w:val="0"/>
          <w:numId w:val="10"/>
        </w:numPr>
        <w:ind w:left="0" w:hanging="2"/>
        <w:rPr>
          <w:rFonts w:ascii="Belleza" w:eastAsia="Belleza" w:hAnsi="Belleza" w:cs="Belleza"/>
          <w:b/>
          <w:color w:val="000000"/>
        </w:rPr>
      </w:pPr>
      <w:r>
        <w:rPr>
          <w:rFonts w:ascii="Berkeley-Book" w:eastAsia="Berkeley-Book" w:hAnsi="Berkeley-Book" w:cs="Berkeley-Book"/>
          <w:color w:val="000000"/>
        </w:rPr>
        <w:t>Identify crucial mileposts that are needed to effectively partner with other partners and the new church plant. Write those that are listed in the guide and others you may identify on larger Post-it™ Notes.</w:t>
      </w:r>
    </w:p>
    <w:p w14:paraId="2213BA51" w14:textId="77777777" w:rsidR="00F81420" w:rsidRDefault="00000000">
      <w:pPr>
        <w:numPr>
          <w:ilvl w:val="0"/>
          <w:numId w:val="10"/>
        </w:numPr>
        <w:ind w:left="0" w:hanging="2"/>
        <w:rPr>
          <w:rFonts w:ascii="Belleza" w:eastAsia="Belleza" w:hAnsi="Belleza" w:cs="Belleza"/>
          <w:b/>
          <w:color w:val="000000"/>
        </w:rPr>
      </w:pPr>
      <w:r>
        <w:rPr>
          <w:rFonts w:ascii="Berkeley-Book" w:eastAsia="Berkeley-Book" w:hAnsi="Berkeley-Book" w:cs="Berkeley-Book"/>
          <w:color w:val="000000"/>
        </w:rPr>
        <w:t>Arrange the crucial mileposts in a process-oriented sequence. Place them in this logical sequence on large easel pad paper. 3.</w:t>
      </w:r>
    </w:p>
    <w:p w14:paraId="69DF8BBE" w14:textId="77777777" w:rsidR="00F81420" w:rsidRDefault="00000000">
      <w:pPr>
        <w:numPr>
          <w:ilvl w:val="0"/>
          <w:numId w:val="10"/>
        </w:numPr>
        <w:ind w:left="0" w:hanging="2"/>
        <w:rPr>
          <w:rFonts w:ascii="Belleza" w:eastAsia="Belleza" w:hAnsi="Belleza" w:cs="Belleza"/>
          <w:b/>
          <w:color w:val="000000"/>
        </w:rPr>
      </w:pPr>
      <w:r>
        <w:rPr>
          <w:rFonts w:ascii="Berkeley-Book" w:eastAsia="Berkeley-Book" w:hAnsi="Berkeley-Book" w:cs="Berkeley-Book"/>
          <w:color w:val="000000"/>
        </w:rPr>
        <w:t xml:space="preserve">Identify the supporting mileposts that are needed to accomplish each crucial milepost. Write each of these on small Post-it™ Notes. </w:t>
      </w:r>
    </w:p>
    <w:p w14:paraId="4000DB74" w14:textId="77777777" w:rsidR="00F81420" w:rsidRDefault="00000000">
      <w:pPr>
        <w:numPr>
          <w:ilvl w:val="0"/>
          <w:numId w:val="10"/>
        </w:numPr>
        <w:ind w:left="0" w:hanging="2"/>
        <w:rPr>
          <w:rFonts w:ascii="Belleza" w:eastAsia="Belleza" w:hAnsi="Belleza" w:cs="Belleza"/>
          <w:b/>
          <w:color w:val="000000"/>
        </w:rPr>
      </w:pPr>
      <w:r>
        <w:rPr>
          <w:rFonts w:ascii="Berkeley-Book" w:eastAsia="Berkeley-Book" w:hAnsi="Berkeley-Book" w:cs="Berkeley-Book"/>
          <w:color w:val="000000"/>
        </w:rPr>
        <w:t>Arrange each of your supporting mileposts under or alongside its related crucial milepost in logical sequence on the easel pad paper. NOTE: Continue adding supporting mileposts until all gaps and/or missing tasks are included.</w:t>
      </w:r>
    </w:p>
    <w:p w14:paraId="7BEFCC66" w14:textId="77777777" w:rsidR="00F81420" w:rsidRDefault="00000000">
      <w:pPr>
        <w:numPr>
          <w:ilvl w:val="0"/>
          <w:numId w:val="10"/>
        </w:numPr>
        <w:ind w:left="0" w:hanging="2"/>
        <w:rPr>
          <w:rFonts w:ascii="Belleza" w:eastAsia="Belleza" w:hAnsi="Belleza" w:cs="Belleza"/>
          <w:b/>
          <w:color w:val="000000"/>
        </w:rPr>
      </w:pPr>
      <w:r>
        <w:rPr>
          <w:rFonts w:ascii="Berkeley-Book" w:eastAsia="Berkeley-Book" w:hAnsi="Berkeley-Book" w:cs="Berkeley-Book"/>
          <w:color w:val="000000"/>
        </w:rPr>
        <w:t>For each supporting milepost, identify the tasks that must be completed.</w:t>
      </w:r>
    </w:p>
    <w:p w14:paraId="39816E66" w14:textId="77777777" w:rsidR="00F81420" w:rsidRDefault="00000000">
      <w:pPr>
        <w:numPr>
          <w:ilvl w:val="0"/>
          <w:numId w:val="10"/>
        </w:numPr>
        <w:ind w:left="0" w:hanging="2"/>
        <w:rPr>
          <w:rFonts w:ascii="Belleza" w:eastAsia="Belleza" w:hAnsi="Belleza" w:cs="Belleza"/>
          <w:b/>
          <w:color w:val="000000"/>
        </w:rPr>
      </w:pPr>
      <w:r>
        <w:rPr>
          <w:rFonts w:ascii="Berkeley-Book" w:eastAsia="Berkeley-Book" w:hAnsi="Berkeley-Book" w:cs="Berkeley-Book"/>
          <w:color w:val="000000"/>
        </w:rPr>
        <w:t>By placement, and by using lines and dotted lines, identify actions that are dependent on other actions.</w:t>
      </w:r>
    </w:p>
    <w:p w14:paraId="357516F2" w14:textId="77777777" w:rsidR="00F81420" w:rsidRDefault="00000000">
      <w:pPr>
        <w:numPr>
          <w:ilvl w:val="0"/>
          <w:numId w:val="10"/>
        </w:numPr>
        <w:ind w:left="0" w:hanging="2"/>
        <w:rPr>
          <w:rFonts w:ascii="Belleza" w:eastAsia="Belleza" w:hAnsi="Belleza" w:cs="Belleza"/>
          <w:b/>
          <w:color w:val="000000"/>
        </w:rPr>
      </w:pPr>
      <w:r>
        <w:rPr>
          <w:rFonts w:ascii="Berkeley-Book" w:eastAsia="Berkeley-Book" w:hAnsi="Berkeley-Book" w:cs="Berkeley-Book"/>
          <w:color w:val="000000"/>
        </w:rPr>
        <w:t>Project a realistic time line to accomplish the crucial mileposts. NOTE: Remember these are time projections subject to change. You are not driven by the calendar.</w:t>
      </w:r>
    </w:p>
    <w:p w14:paraId="67FE1E39" w14:textId="77777777" w:rsidR="00F81420" w:rsidRDefault="00000000">
      <w:pPr>
        <w:numPr>
          <w:ilvl w:val="0"/>
          <w:numId w:val="10"/>
        </w:numPr>
        <w:ind w:left="0" w:hanging="2"/>
        <w:rPr>
          <w:rFonts w:ascii="Belleza" w:eastAsia="Belleza" w:hAnsi="Belleza" w:cs="Belleza"/>
          <w:b/>
          <w:color w:val="000000"/>
        </w:rPr>
      </w:pPr>
      <w:r>
        <w:rPr>
          <w:rFonts w:ascii="Berkeley-Book" w:eastAsia="Berkeley-Book" w:hAnsi="Berkeley-Book" w:cs="Berkeley-Book"/>
          <w:color w:val="000000"/>
        </w:rPr>
        <w:lastRenderedPageBreak/>
        <w:t xml:space="preserve">Identify needed personnel, budget, and other resources to accomplish each task. </w:t>
      </w:r>
      <w:r>
        <w:rPr>
          <w:rFonts w:ascii="Belleza" w:eastAsia="Belleza" w:hAnsi="Belleza" w:cs="Belleza"/>
          <w:b/>
          <w:color w:val="000000"/>
        </w:rPr>
        <w:t xml:space="preserve"> </w:t>
      </w:r>
    </w:p>
    <w:p w14:paraId="1ADA6885" w14:textId="77777777" w:rsidR="00F81420" w:rsidRDefault="00F81420">
      <w:pPr>
        <w:ind w:left="0" w:hanging="2"/>
        <w:rPr>
          <w:rFonts w:ascii="Belleza" w:eastAsia="Belleza" w:hAnsi="Belleza" w:cs="Belleza"/>
          <w:b/>
          <w:color w:val="000000"/>
        </w:rPr>
      </w:pPr>
    </w:p>
    <w:p w14:paraId="47E87ACD" w14:textId="77777777" w:rsidR="00F81420" w:rsidRDefault="00000000">
      <w:pPr>
        <w:ind w:left="0" w:hanging="2"/>
        <w:rPr>
          <w:rFonts w:ascii="Belleza" w:eastAsia="Belleza" w:hAnsi="Belleza" w:cs="Belleza"/>
          <w:b/>
          <w:color w:val="000000"/>
        </w:rPr>
      </w:pPr>
      <w:r>
        <w:rPr>
          <w:rFonts w:ascii="Belleza" w:eastAsia="Belleza" w:hAnsi="Belleza" w:cs="Belleza"/>
          <w:b/>
          <w:color w:val="000000"/>
        </w:rPr>
        <w:t>Being Fluid and Adaptive but Focused</w:t>
      </w:r>
    </w:p>
    <w:p w14:paraId="3CBBE510"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 </w:t>
      </w:r>
      <w:r>
        <w:rPr>
          <w:rFonts w:ascii="Berkeley-Book" w:eastAsia="Berkeley-Book" w:hAnsi="Berkeley-Book" w:cs="Berkeley-Book"/>
          <w:color w:val="000000"/>
        </w:rPr>
        <w:t xml:space="preserve"> </w:t>
      </w:r>
    </w:p>
    <w:p w14:paraId="0F4F6172"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 Note of Caution: You, as a partnering church, may provide a core group for the new church. This is appropriate when the planting team is able to understand cross-cultural issues or it is made up of members from the same ethnic group. Otherwise, cultural conflict will be a real liability. The need is to be sensitive to the possibility of conflict and to contextualize efforts as fully as possible.  </w:t>
      </w:r>
    </w:p>
    <w:p w14:paraId="735A0297" w14:textId="77777777" w:rsidR="00F81420" w:rsidRDefault="00F81420">
      <w:pPr>
        <w:ind w:left="0" w:hanging="2"/>
        <w:rPr>
          <w:rFonts w:ascii="Berkeley-Book" w:eastAsia="Berkeley-Book" w:hAnsi="Berkeley-Book" w:cs="Berkeley-Book"/>
          <w:color w:val="000000"/>
        </w:rPr>
      </w:pPr>
    </w:p>
    <w:p w14:paraId="5F225330"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greatest obstacle to this process is paternalism. Paternalism is when a partnering church intentionally or unintentionally clones itself within the new plant, regardless of the differences between the congregations. The new church is molded into a form that is culturally inappropriate for the community. Such churches usually do not grow and are ineffective in reaching the unchurched group.  </w:t>
      </w:r>
    </w:p>
    <w:p w14:paraId="42DE4DDA" w14:textId="77777777" w:rsidR="00F81420" w:rsidRDefault="00F81420">
      <w:pPr>
        <w:ind w:left="0" w:hanging="2"/>
        <w:rPr>
          <w:rFonts w:ascii="Berkeley-Book" w:eastAsia="Berkeley-Book" w:hAnsi="Berkeley-Book" w:cs="Berkeley-Book"/>
          <w:color w:val="000000"/>
        </w:rPr>
      </w:pPr>
    </w:p>
    <w:p w14:paraId="655D6FDF"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What will the new church look like? What will they do? How will they be organized? How will they reach the lost community with the message of Christ? These and many other questions must be answered by Primary Sponsor Churches or Clustering Churches. The answers must be shared with others who partner with them in the planting process. As a partnering church, you must be fluid and adaptable while being focused on God's truth and the culture He has called you to reach.</w:t>
      </w:r>
    </w:p>
    <w:p w14:paraId="4C99A962" w14:textId="77777777" w:rsidR="00F81420" w:rsidRDefault="00000000">
      <w:pPr>
        <w:ind w:left="0" w:hanging="2"/>
        <w:rPr>
          <w:rFonts w:ascii="Comic Sans MS" w:eastAsia="Comic Sans MS" w:hAnsi="Comic Sans MS" w:cs="Comic Sans MS"/>
        </w:rPr>
      </w:pPr>
      <w:r>
        <w:br w:type="page"/>
      </w:r>
      <w:r>
        <w:rPr>
          <w:rFonts w:ascii="Comic Sans MS" w:eastAsia="Comic Sans MS" w:hAnsi="Comic Sans MS" w:cs="Comic Sans MS"/>
          <w:b/>
          <w:sz w:val="32"/>
          <w:szCs w:val="32"/>
        </w:rPr>
        <w:lastRenderedPageBreak/>
        <w:t xml:space="preserve">Harvest Church - </w:t>
      </w:r>
      <w:r>
        <w:rPr>
          <w:rFonts w:ascii="Comic Sans MS" w:eastAsia="Comic Sans MS" w:hAnsi="Comic Sans MS" w:cs="Comic Sans MS"/>
          <w:b/>
        </w:rPr>
        <w:t xml:space="preserve">Ocala, Florida </w:t>
      </w:r>
    </w:p>
    <w:p w14:paraId="3E03F99B" w14:textId="77777777" w:rsidR="00F81420" w:rsidRDefault="00000000">
      <w:pPr>
        <w:ind w:left="0" w:hanging="2"/>
        <w:rPr>
          <w:rFonts w:ascii="Berkeley-Book" w:eastAsia="Berkeley-Book" w:hAnsi="Berkeley-Book" w:cs="Berkeley-Book"/>
          <w:color w:val="000000"/>
        </w:rPr>
        <w:sectPr w:rsidR="00F81420">
          <w:pgSz w:w="12240" w:h="15840"/>
          <w:pgMar w:top="1440" w:right="1800" w:bottom="1440" w:left="1800" w:header="720" w:footer="720" w:gutter="0"/>
          <w:pgNumType w:start="1"/>
          <w:cols w:space="720"/>
        </w:sectPr>
      </w:pPr>
      <w:r>
        <w:rPr>
          <w:rFonts w:ascii="Comic Sans MS" w:eastAsia="Comic Sans MS" w:hAnsi="Comic Sans MS" w:cs="Comic Sans MS"/>
        </w:rPr>
        <w:t>Planting Church Milepost Exercise Examples</w:t>
      </w:r>
      <w:r>
        <w:rPr>
          <w:noProof/>
        </w:rPr>
        <mc:AlternateContent>
          <mc:Choice Requires="wpg">
            <w:drawing>
              <wp:anchor distT="0" distB="0" distL="0" distR="0" simplePos="0" relativeHeight="251698176" behindDoc="1" locked="0" layoutInCell="1" hidden="0" allowOverlap="1" wp14:anchorId="15E76172" wp14:editId="68920297">
                <wp:simplePos x="0" y="0"/>
                <wp:positionH relativeFrom="column">
                  <wp:posOffset>0</wp:posOffset>
                </wp:positionH>
                <wp:positionV relativeFrom="paragraph">
                  <wp:posOffset>165100</wp:posOffset>
                </wp:positionV>
                <wp:extent cx="8229600" cy="5829300"/>
                <wp:effectExtent l="0" t="0" r="0" b="0"/>
                <wp:wrapNone/>
                <wp:docPr id="1062" name="Group 1062"/>
                <wp:cNvGraphicFramePr/>
                <a:graphic xmlns:a="http://schemas.openxmlformats.org/drawingml/2006/main">
                  <a:graphicData uri="http://schemas.microsoft.com/office/word/2010/wordprocessingGroup">
                    <wpg:wgp>
                      <wpg:cNvGrpSpPr/>
                      <wpg:grpSpPr>
                        <a:xfrm>
                          <a:off x="0" y="0"/>
                          <a:ext cx="8229600" cy="5829300"/>
                          <a:chOff x="1231200" y="865350"/>
                          <a:chExt cx="8229600" cy="5829300"/>
                        </a:xfrm>
                      </wpg:grpSpPr>
                      <wpg:grpSp>
                        <wpg:cNvPr id="1" name="Group 1"/>
                        <wpg:cNvGrpSpPr/>
                        <wpg:grpSpPr>
                          <a:xfrm>
                            <a:off x="1231200" y="865350"/>
                            <a:ext cx="8229600" cy="5829300"/>
                            <a:chOff x="1620" y="1356"/>
                            <a:chExt cx="12960" cy="9180"/>
                          </a:xfrm>
                        </wpg:grpSpPr>
                        <wps:wsp>
                          <wps:cNvPr id="2" name="Rectangle 2"/>
                          <wps:cNvSpPr/>
                          <wps:spPr>
                            <a:xfrm>
                              <a:off x="1620" y="1356"/>
                              <a:ext cx="12950" cy="9175"/>
                            </a:xfrm>
                            <a:prstGeom prst="rect">
                              <a:avLst/>
                            </a:prstGeom>
                            <a:noFill/>
                            <a:ln>
                              <a:noFill/>
                            </a:ln>
                          </wps:spPr>
                          <wps:txbx>
                            <w:txbxContent>
                              <w:p w14:paraId="0415BB67" w14:textId="77777777" w:rsidR="00F81420" w:rsidRDefault="00F81420">
                                <w:pPr>
                                  <w:spacing w:line="240" w:lineRule="auto"/>
                                  <w:ind w:left="0" w:hanging="2"/>
                                </w:pPr>
                              </w:p>
                            </w:txbxContent>
                          </wps:txbx>
                          <wps:bodyPr spcFirstLastPara="1" wrap="square" lIns="91425" tIns="91425" rIns="91425" bIns="91425" anchor="ctr" anchorCtr="0">
                            <a:noAutofit/>
                          </wps:bodyPr>
                        </wps:wsp>
                        <wps:wsp>
                          <wps:cNvPr id="3" name="Rectangle 3"/>
                          <wps:cNvSpPr/>
                          <wps:spPr>
                            <a:xfrm>
                              <a:off x="1620" y="1356"/>
                              <a:ext cx="12960" cy="9180"/>
                            </a:xfrm>
                            <a:prstGeom prst="rect">
                              <a:avLst/>
                            </a:prstGeom>
                            <a:noFill/>
                            <a:ln>
                              <a:noFill/>
                            </a:ln>
                          </wps:spPr>
                          <wps:txbx>
                            <w:txbxContent>
                              <w:p w14:paraId="63A131BF" w14:textId="77777777" w:rsidR="00F81420" w:rsidRDefault="00F81420">
                                <w:pPr>
                                  <w:spacing w:line="240" w:lineRule="auto"/>
                                  <w:ind w:left="0" w:hanging="2"/>
                                </w:pPr>
                              </w:p>
                            </w:txbxContent>
                          </wps:txbx>
                          <wps:bodyPr spcFirstLastPara="1" wrap="square" lIns="91425" tIns="91425" rIns="91425" bIns="91425" anchor="ctr" anchorCtr="0">
                            <a:noAutofit/>
                          </wps:bodyPr>
                        </wps:wsp>
                        <wps:wsp>
                          <wps:cNvPr id="4" name="Rectangle 4"/>
                          <wps:cNvSpPr/>
                          <wps:spPr>
                            <a:xfrm>
                              <a:off x="1980" y="1536"/>
                              <a:ext cx="1441" cy="900"/>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14:paraId="6B9C67F2" w14:textId="77777777" w:rsidR="00F81420" w:rsidRDefault="00000000">
                                <w:pPr>
                                  <w:spacing w:line="240" w:lineRule="auto"/>
                                  <w:ind w:left="0" w:hanging="2"/>
                                  <w:jc w:val="center"/>
                                </w:pPr>
                                <w:r>
                                  <w:rPr>
                                    <w:rFonts w:ascii="Lucida Sans" w:hAnsi="Lucida Sans" w:cs="Lucida Sans"/>
                                    <w:color w:val="000000"/>
                                    <w:sz w:val="16"/>
                                  </w:rPr>
                                  <w:t>Committed as Partnering Church</w:t>
                                </w:r>
                              </w:p>
                              <w:p w14:paraId="6A4CA2FA"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5" name="Rectangle 5"/>
                          <wps:cNvSpPr/>
                          <wps:spPr>
                            <a:xfrm>
                              <a:off x="3735" y="1536"/>
                              <a:ext cx="1440" cy="900"/>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14:paraId="5E290F03" w14:textId="77777777" w:rsidR="00F81420" w:rsidRDefault="00000000">
                                <w:pPr>
                                  <w:spacing w:line="240" w:lineRule="auto"/>
                                  <w:ind w:left="0" w:hanging="2"/>
                                  <w:jc w:val="center"/>
                                </w:pPr>
                                <w:r>
                                  <w:rPr>
                                    <w:rFonts w:ascii="Lucida Sans" w:hAnsi="Lucida Sans" w:cs="Lucida Sans"/>
                                    <w:color w:val="000000"/>
                                    <w:sz w:val="16"/>
                                  </w:rPr>
                                  <w:t>Prayer Strategy Implemented</w:t>
                                </w:r>
                              </w:p>
                              <w:p w14:paraId="6831C03A"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6" name="Rectangle 6"/>
                          <wps:cNvSpPr/>
                          <wps:spPr>
                            <a:xfrm>
                              <a:off x="5475" y="1536"/>
                              <a:ext cx="1442" cy="899"/>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14:paraId="71429C4D" w14:textId="77777777" w:rsidR="00F81420" w:rsidRDefault="00000000">
                                <w:pPr>
                                  <w:spacing w:line="240" w:lineRule="auto"/>
                                  <w:ind w:left="0" w:hanging="2"/>
                                  <w:jc w:val="center"/>
                                </w:pPr>
                                <w:r>
                                  <w:rPr>
                                    <w:rFonts w:ascii="Lucida Sans" w:hAnsi="Lucida Sans" w:cs="Lucida Sans"/>
                                    <w:color w:val="000000"/>
                                    <w:sz w:val="16"/>
                                  </w:rPr>
                                  <w:t>Church Leadership Team Trained and Deployed</w:t>
                                </w:r>
                              </w:p>
                              <w:p w14:paraId="23732C10"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7" name="Rectangle 7"/>
                          <wps:cNvSpPr/>
                          <wps:spPr>
                            <a:xfrm>
                              <a:off x="7200" y="1537"/>
                              <a:ext cx="3420" cy="899"/>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14:paraId="5FBA77F7" w14:textId="77777777" w:rsidR="00F81420" w:rsidRDefault="00000000">
                                <w:pPr>
                                  <w:spacing w:line="240" w:lineRule="auto"/>
                                  <w:ind w:left="0" w:hanging="2"/>
                                </w:pPr>
                                <w:r>
                                  <w:rPr>
                                    <w:rFonts w:ascii="Lucida Sans" w:hAnsi="Lucida Sans" w:cs="Lucida Sans"/>
                                    <w:color w:val="000000"/>
                                  </w:rPr>
                                  <w:t>Crucial Mileposts on Post-Its</w:t>
                                </w:r>
                              </w:p>
                              <w:p w14:paraId="0F99271C" w14:textId="77777777" w:rsidR="00F81420" w:rsidRDefault="00000000">
                                <w:pPr>
                                  <w:spacing w:line="240" w:lineRule="auto"/>
                                  <w:ind w:left="0" w:hanging="2"/>
                                </w:pPr>
                                <w:r>
                                  <w:rPr>
                                    <w:rFonts w:ascii="Lucida Sans" w:hAnsi="Lucida Sans" w:cs="Lucida Sans"/>
                                    <w:color w:val="000000"/>
                                    <w:sz w:val="20"/>
                                  </w:rPr>
                                  <w:t>In logical order but not necessarily calendar ordered</w:t>
                                </w:r>
                              </w:p>
                              <w:p w14:paraId="017E11A0"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8" name="Rectangle 8"/>
                          <wps:cNvSpPr/>
                          <wps:spPr>
                            <a:xfrm>
                              <a:off x="2059" y="2511"/>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57878DCA" w14:textId="77777777" w:rsidR="00F81420" w:rsidRDefault="00000000">
                                <w:pPr>
                                  <w:spacing w:line="240" w:lineRule="auto"/>
                                  <w:jc w:val="center"/>
                                </w:pPr>
                                <w:r>
                                  <w:rPr>
                                    <w:rFonts w:ascii="Lucida Sans" w:hAnsi="Lucida Sans" w:cs="Lucida Sans"/>
                                    <w:color w:val="000000"/>
                                    <w:sz w:val="12"/>
                                  </w:rPr>
                                  <w:t>Leadership Covenant Signed</w:t>
                                </w:r>
                              </w:p>
                              <w:p w14:paraId="06575CF2"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9" name="Rectangle 9"/>
                          <wps:cNvSpPr/>
                          <wps:spPr>
                            <a:xfrm>
                              <a:off x="2059" y="4125"/>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5F65F5BD" w14:textId="77777777" w:rsidR="00F81420" w:rsidRDefault="00000000">
                                <w:pPr>
                                  <w:spacing w:line="240" w:lineRule="auto"/>
                                  <w:jc w:val="center"/>
                                </w:pPr>
                                <w:r>
                                  <w:rPr>
                                    <w:rFonts w:ascii="Lucida Sans" w:hAnsi="Lucida Sans" w:cs="Lucida Sans"/>
                                    <w:color w:val="000000"/>
                                    <w:sz w:val="12"/>
                                  </w:rPr>
                                  <w:t>Official Church Action Taken</w:t>
                                </w:r>
                              </w:p>
                              <w:p w14:paraId="6591397C"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10" name="Rectangle 10"/>
                          <wps:cNvSpPr/>
                          <wps:spPr>
                            <a:xfrm>
                              <a:off x="2059" y="4920"/>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21EAF4E2" w14:textId="77777777" w:rsidR="00F81420" w:rsidRDefault="00000000">
                                <w:pPr>
                                  <w:spacing w:line="240" w:lineRule="auto"/>
                                  <w:jc w:val="center"/>
                                </w:pPr>
                                <w:r>
                                  <w:rPr>
                                    <w:rFonts w:ascii="Lucida Sans" w:hAnsi="Lucida Sans" w:cs="Lucida Sans"/>
                                    <w:color w:val="000000"/>
                                    <w:sz w:val="12"/>
                                  </w:rPr>
                                  <w:t>Development Finances and Ministry Resources Committed</w:t>
                                </w:r>
                              </w:p>
                              <w:p w14:paraId="4DC13F8B"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11" name="Rectangle 11"/>
                          <wps:cNvSpPr/>
                          <wps:spPr>
                            <a:xfrm>
                              <a:off x="2070" y="5721"/>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2F16E589" w14:textId="77777777" w:rsidR="00F81420" w:rsidRDefault="00000000">
                                <w:pPr>
                                  <w:spacing w:line="240" w:lineRule="auto"/>
                                  <w:jc w:val="center"/>
                                </w:pPr>
                                <w:r>
                                  <w:rPr>
                                    <w:rFonts w:ascii="Lucida Sans" w:hAnsi="Lucida Sans" w:cs="Lucida Sans"/>
                                    <w:color w:val="000000"/>
                                    <w:sz w:val="12"/>
                                  </w:rPr>
                                  <w:t>Vision for CP Participation Embraced by Staff and Ministries</w:t>
                                </w:r>
                              </w:p>
                              <w:p w14:paraId="1C709276"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12" name="Rectangle 12"/>
                          <wps:cNvSpPr/>
                          <wps:spPr>
                            <a:xfrm>
                              <a:off x="2074" y="6522"/>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584C0193" w14:textId="77777777" w:rsidR="00F81420" w:rsidRDefault="00000000">
                                <w:pPr>
                                  <w:spacing w:line="240" w:lineRule="auto"/>
                                  <w:jc w:val="center"/>
                                </w:pPr>
                                <w:r>
                                  <w:rPr>
                                    <w:rFonts w:ascii="Lucida Sans" w:hAnsi="Lucida Sans" w:cs="Lucida Sans"/>
                                    <w:color w:val="000000"/>
                                    <w:sz w:val="12"/>
                                  </w:rPr>
                                  <w:t>Contacted State and Associational Leadership</w:t>
                                </w:r>
                              </w:p>
                              <w:p w14:paraId="76E5583D"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13" name="Rectangle 13"/>
                          <wps:cNvSpPr/>
                          <wps:spPr>
                            <a:xfrm>
                              <a:off x="2063" y="7341"/>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0E79B9B1" w14:textId="77777777" w:rsidR="00F81420" w:rsidRDefault="00000000">
                                <w:pPr>
                                  <w:spacing w:line="240" w:lineRule="auto"/>
                                  <w:jc w:val="center"/>
                                </w:pPr>
                                <w:r>
                                  <w:rPr>
                                    <w:rFonts w:ascii="Lucida Sans" w:hAnsi="Lucida Sans" w:cs="Lucida Sans"/>
                                    <w:color w:val="000000"/>
                                    <w:sz w:val="12"/>
                                  </w:rPr>
                                  <w:t>Announced Intentions to Community and Other Churches</w:t>
                                </w:r>
                              </w:p>
                              <w:p w14:paraId="6ED5790A"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14" name="Rectangle 14"/>
                          <wps:cNvSpPr/>
                          <wps:spPr>
                            <a:xfrm>
                              <a:off x="2070" y="3327"/>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7B591D36" w14:textId="77777777" w:rsidR="00F81420" w:rsidRDefault="00000000">
                                <w:pPr>
                                  <w:spacing w:line="240" w:lineRule="auto"/>
                                  <w:jc w:val="center"/>
                                </w:pPr>
                                <w:r>
                                  <w:rPr>
                                    <w:rFonts w:ascii="Lucida Sans" w:hAnsi="Lucida Sans" w:cs="Lucida Sans"/>
                                    <w:color w:val="000000"/>
                                    <w:sz w:val="12"/>
                                  </w:rPr>
                                  <w:t xml:space="preserve">Total Church </w:t>
                                </w:r>
                              </w:p>
                              <w:p w14:paraId="24C2A923" w14:textId="77777777" w:rsidR="00F81420" w:rsidRDefault="00000000">
                                <w:pPr>
                                  <w:spacing w:line="240" w:lineRule="auto"/>
                                  <w:jc w:val="center"/>
                                </w:pPr>
                                <w:r>
                                  <w:rPr>
                                    <w:rFonts w:ascii="Lucida Sans" w:hAnsi="Lucida Sans" w:cs="Lucida Sans"/>
                                    <w:color w:val="000000"/>
                                    <w:sz w:val="12"/>
                                  </w:rPr>
                                  <w:t>Buy-in</w:t>
                                </w:r>
                              </w:p>
                              <w:p w14:paraId="5ADF7BC1"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15" name="Rectangle 15"/>
                          <wps:cNvSpPr/>
                          <wps:spPr>
                            <a:xfrm>
                              <a:off x="2068" y="8148"/>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4B5809FD" w14:textId="77777777" w:rsidR="00F81420" w:rsidRDefault="00000000">
                                <w:pPr>
                                  <w:spacing w:line="240" w:lineRule="auto"/>
                                  <w:jc w:val="center"/>
                                </w:pPr>
                                <w:r>
                                  <w:rPr>
                                    <w:rFonts w:ascii="Lucida Sans" w:hAnsi="Lucida Sans" w:cs="Lucida Sans"/>
                                    <w:color w:val="000000"/>
                                    <w:sz w:val="12"/>
                                  </w:rPr>
                                  <w:t>Church Health Assessed</w:t>
                                </w:r>
                              </w:p>
                              <w:p w14:paraId="0B841A83" w14:textId="77777777" w:rsidR="00F81420" w:rsidRDefault="00000000">
                                <w:pPr>
                                  <w:spacing w:line="240" w:lineRule="auto"/>
                                  <w:jc w:val="center"/>
                                </w:pPr>
                                <w:r>
                                  <w:rPr>
                                    <w:rFonts w:ascii="Lucida Sans" w:hAnsi="Lucida Sans" w:cs="Lucida Sans"/>
                                    <w:color w:val="000000"/>
                                    <w:sz w:val="12"/>
                                  </w:rPr>
                                  <w:t>(NCD)</w:t>
                                </w:r>
                              </w:p>
                              <w:p w14:paraId="65F9C0C5"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16" name="Rectangle 16"/>
                          <wps:cNvSpPr/>
                          <wps:spPr>
                            <a:xfrm>
                              <a:off x="3820" y="2515"/>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7A7DA767" w14:textId="77777777" w:rsidR="00F81420" w:rsidRDefault="00000000">
                                <w:pPr>
                                  <w:spacing w:line="240" w:lineRule="auto"/>
                                  <w:jc w:val="center"/>
                                </w:pPr>
                                <w:r>
                                  <w:rPr>
                                    <w:rFonts w:ascii="Lucida Sans" w:hAnsi="Lucida Sans" w:cs="Lucida Sans"/>
                                    <w:color w:val="000000"/>
                                    <w:sz w:val="12"/>
                                  </w:rPr>
                                  <w:t>Prayer Leadership Identified</w:t>
                                </w:r>
                              </w:p>
                              <w:p w14:paraId="418C15E6"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17" name="Rectangle 17"/>
                          <wps:cNvSpPr/>
                          <wps:spPr>
                            <a:xfrm>
                              <a:off x="3820" y="4113"/>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10C9C79B" w14:textId="77777777" w:rsidR="00F81420" w:rsidRDefault="00000000">
                                <w:pPr>
                                  <w:spacing w:line="240" w:lineRule="auto"/>
                                  <w:jc w:val="center"/>
                                </w:pPr>
                                <w:r>
                                  <w:rPr>
                                    <w:rFonts w:ascii="Lucida Sans" w:hAnsi="Lucida Sans" w:cs="Lucida Sans"/>
                                    <w:color w:val="000000"/>
                                    <w:sz w:val="12"/>
                                  </w:rPr>
                                  <w:t>Prayer Needs Identified</w:t>
                                </w:r>
                              </w:p>
                              <w:p w14:paraId="27FB3BEF"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18" name="Rectangle 18"/>
                          <wps:cNvSpPr/>
                          <wps:spPr>
                            <a:xfrm>
                              <a:off x="3820" y="4917"/>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1584E71A" w14:textId="77777777" w:rsidR="00F81420" w:rsidRDefault="00000000">
                                <w:pPr>
                                  <w:spacing w:line="240" w:lineRule="auto"/>
                                  <w:jc w:val="center"/>
                                </w:pPr>
                                <w:r>
                                  <w:rPr>
                                    <w:rFonts w:ascii="Lucida Sans" w:hAnsi="Lucida Sans" w:cs="Lucida Sans"/>
                                    <w:color w:val="000000"/>
                                    <w:sz w:val="12"/>
                                  </w:rPr>
                                  <w:t>Regular Prayer Time Established</w:t>
                                </w:r>
                              </w:p>
                              <w:p w14:paraId="26A2881E"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19" name="Rectangle 19"/>
                          <wps:cNvSpPr/>
                          <wps:spPr>
                            <a:xfrm>
                              <a:off x="3810" y="5718"/>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4F4E870C" w14:textId="77777777" w:rsidR="00F81420" w:rsidRDefault="00000000">
                                <w:pPr>
                                  <w:spacing w:line="240" w:lineRule="auto"/>
                                  <w:jc w:val="center"/>
                                </w:pPr>
                                <w:r>
                                  <w:rPr>
                                    <w:rFonts w:ascii="Lucida Sans" w:hAnsi="Lucida Sans" w:cs="Lucida Sans"/>
                                    <w:color w:val="000000"/>
                                    <w:sz w:val="12"/>
                                  </w:rPr>
                                  <w:t>Discovered Resources for Prayer</w:t>
                                </w:r>
                              </w:p>
                              <w:p w14:paraId="129FBA91"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20" name="Rectangle 20"/>
                          <wps:cNvSpPr/>
                          <wps:spPr>
                            <a:xfrm>
                              <a:off x="3800" y="6540"/>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6778093F" w14:textId="77777777" w:rsidR="00F81420" w:rsidRDefault="00000000">
                                <w:pPr>
                                  <w:spacing w:line="240" w:lineRule="auto"/>
                                  <w:jc w:val="center"/>
                                </w:pPr>
                                <w:r>
                                  <w:rPr>
                                    <w:rFonts w:ascii="Lucida Sans" w:hAnsi="Lucida Sans" w:cs="Lucida Sans"/>
                                    <w:color w:val="000000"/>
                                    <w:sz w:val="12"/>
                                  </w:rPr>
                                  <w:t>Prayer Strategy Developed</w:t>
                                </w:r>
                              </w:p>
                              <w:p w14:paraId="0307B2F2"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21" name="Rectangle 21"/>
                          <wps:cNvSpPr/>
                          <wps:spPr>
                            <a:xfrm>
                              <a:off x="3825" y="7356"/>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1EED2087" w14:textId="77777777" w:rsidR="00F81420" w:rsidRDefault="00000000">
                                <w:pPr>
                                  <w:spacing w:line="240" w:lineRule="auto"/>
                                  <w:jc w:val="center"/>
                                </w:pPr>
                                <w:r>
                                  <w:rPr>
                                    <w:rFonts w:ascii="Lucida Sans" w:hAnsi="Lucida Sans" w:cs="Lucida Sans"/>
                                    <w:color w:val="000000"/>
                                    <w:sz w:val="12"/>
                                  </w:rPr>
                                  <w:t>Plan for Involving Others in Prayer Established</w:t>
                                </w:r>
                              </w:p>
                              <w:p w14:paraId="0A05B08A"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22" name="Rectangle 22"/>
                          <wps:cNvSpPr/>
                          <wps:spPr>
                            <a:xfrm>
                              <a:off x="3810" y="3314"/>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4D846EA9" w14:textId="77777777" w:rsidR="00F81420" w:rsidRDefault="00000000">
                                <w:pPr>
                                  <w:spacing w:line="240" w:lineRule="auto"/>
                                  <w:jc w:val="center"/>
                                </w:pPr>
                                <w:r>
                                  <w:rPr>
                                    <w:rFonts w:ascii="Lucida Sans" w:hAnsi="Lucida Sans" w:cs="Lucida Sans"/>
                                    <w:color w:val="000000"/>
                                    <w:sz w:val="12"/>
                                  </w:rPr>
                                  <w:t>Understand Role of Prayer in Developing New Work</w:t>
                                </w:r>
                              </w:p>
                              <w:p w14:paraId="6C962840"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23" name="Rectangle 23"/>
                          <wps:cNvSpPr/>
                          <wps:spPr>
                            <a:xfrm>
                              <a:off x="3825" y="8166"/>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41EB39BC" w14:textId="77777777" w:rsidR="00F81420" w:rsidRDefault="00000000">
                                <w:pPr>
                                  <w:spacing w:line="240" w:lineRule="auto"/>
                                  <w:jc w:val="center"/>
                                </w:pPr>
                                <w:r>
                                  <w:rPr>
                                    <w:rFonts w:ascii="Lucida Sans" w:hAnsi="Lucida Sans" w:cs="Lucida Sans"/>
                                    <w:color w:val="000000"/>
                                    <w:sz w:val="12"/>
                                  </w:rPr>
                                  <w:t>Church Health Assessed</w:t>
                                </w:r>
                              </w:p>
                              <w:p w14:paraId="7812A93A" w14:textId="77777777" w:rsidR="00F81420" w:rsidRDefault="00000000">
                                <w:pPr>
                                  <w:spacing w:line="240" w:lineRule="auto"/>
                                  <w:jc w:val="center"/>
                                </w:pPr>
                                <w:r>
                                  <w:rPr>
                                    <w:rFonts w:ascii="Lucida Sans" w:hAnsi="Lucida Sans" w:cs="Lucida Sans"/>
                                    <w:color w:val="000000"/>
                                    <w:sz w:val="12"/>
                                  </w:rPr>
                                  <w:t>(NCD)</w:t>
                                </w:r>
                              </w:p>
                              <w:p w14:paraId="7EF2FE4B"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24" name="Rectangle 24"/>
                          <wps:cNvSpPr/>
                          <wps:spPr>
                            <a:xfrm>
                              <a:off x="2076" y="8949"/>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1E5B3AC5" w14:textId="77777777" w:rsidR="00F81420" w:rsidRDefault="00000000">
                                <w:pPr>
                                  <w:spacing w:line="240" w:lineRule="auto"/>
                                  <w:jc w:val="center"/>
                                </w:pPr>
                                <w:r>
                                  <w:rPr>
                                    <w:rFonts w:ascii="Lucida Sans" w:hAnsi="Lucida Sans" w:cs="Lucida Sans"/>
                                    <w:color w:val="000000"/>
                                    <w:sz w:val="12"/>
                                  </w:rPr>
                                  <w:t>GOBA Consultant Contacted</w:t>
                                </w:r>
                              </w:p>
                              <w:p w14:paraId="2CEA63D8"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25" name="Rectangle 25"/>
                          <wps:cNvSpPr/>
                          <wps:spPr>
                            <a:xfrm>
                              <a:off x="2063" y="9740"/>
                              <a:ext cx="1260" cy="72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5C708152" w14:textId="77777777" w:rsidR="00F81420" w:rsidRDefault="00000000">
                                <w:pPr>
                                  <w:spacing w:line="240" w:lineRule="auto"/>
                                  <w:jc w:val="center"/>
                                </w:pPr>
                                <w:r>
                                  <w:rPr>
                                    <w:rFonts w:ascii="Lucida Sans" w:hAnsi="Lucida Sans" w:cs="Lucida Sans"/>
                                    <w:color w:val="000000"/>
                                    <w:sz w:val="12"/>
                                  </w:rPr>
                                  <w:t>Point Person Identified</w:t>
                                </w:r>
                              </w:p>
                              <w:p w14:paraId="631DFDEE"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26" name="Rectangle 26"/>
                          <wps:cNvSpPr/>
                          <wps:spPr>
                            <a:xfrm>
                              <a:off x="5745" y="2796"/>
                              <a:ext cx="900" cy="4680"/>
                            </a:xfrm>
                            <a:prstGeom prst="rect">
                              <a:avLst/>
                            </a:prstGeom>
                            <a:solidFill>
                              <a:srgbClr val="B2FD8D"/>
                            </a:solidFill>
                            <a:ln w="9525" cap="flat" cmpd="sng">
                              <a:solidFill>
                                <a:srgbClr val="000000"/>
                              </a:solidFill>
                              <a:prstDash val="solid"/>
                              <a:miter lim="800000"/>
                              <a:headEnd type="none" w="sm" len="sm"/>
                              <a:tailEnd type="none" w="sm" len="sm"/>
                            </a:ln>
                          </wps:spPr>
                          <wps:txbx>
                            <w:txbxContent>
                              <w:p w14:paraId="6A120438" w14:textId="77777777" w:rsidR="00F81420" w:rsidRDefault="00000000">
                                <w:pPr>
                                  <w:spacing w:line="240" w:lineRule="auto"/>
                                  <w:ind w:left="0" w:hanging="2"/>
                                </w:pPr>
                                <w:r>
                                  <w:rPr>
                                    <w:rFonts w:ascii="Lucida Sans" w:hAnsi="Lucida Sans" w:cs="Lucida Sans"/>
                                    <w:color w:val="000000"/>
                                  </w:rPr>
                                  <w:t>Supporting Mileposts on post-its</w:t>
                                </w:r>
                              </w:p>
                              <w:p w14:paraId="5038BF72" w14:textId="77777777" w:rsidR="00F81420" w:rsidRDefault="00000000">
                                <w:pPr>
                                  <w:spacing w:line="240" w:lineRule="auto"/>
                                  <w:ind w:left="0" w:hanging="2"/>
                                </w:pPr>
                                <w:r>
                                  <w:rPr>
                                    <w:rFonts w:ascii="Lucida Sans" w:hAnsi="Lucida Sans" w:cs="Lucida Sans"/>
                                    <w:color w:val="000000"/>
                                    <w:sz w:val="18"/>
                                  </w:rPr>
                                  <w:t xml:space="preserve">w/ actions, calendar, budget and person or team responsible. </w:t>
                                </w:r>
                              </w:p>
                              <w:p w14:paraId="2C154FDB" w14:textId="77777777" w:rsidR="00F81420" w:rsidRDefault="00F81420">
                                <w:pPr>
                                  <w:spacing w:line="240" w:lineRule="auto"/>
                                  <w:ind w:left="0" w:hanging="2"/>
                                </w:pPr>
                              </w:p>
                            </w:txbxContent>
                          </wps:txbx>
                          <wps:bodyPr spcFirstLastPara="1" wrap="square" lIns="91425" tIns="45700" rIns="91425" bIns="45700" anchor="t" anchorCtr="0">
                            <a:noAutofit/>
                          </wps:bodyPr>
                        </wps:wsp>
                        <wps:wsp>
                          <wps:cNvPr id="27" name="Striped Right Arrow 27"/>
                          <wps:cNvSpPr/>
                          <wps:spPr>
                            <a:xfrm rot="5400000">
                              <a:off x="6052" y="7619"/>
                              <a:ext cx="360" cy="1440"/>
                            </a:xfrm>
                            <a:prstGeom prst="stripedRight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0AFDE269" w14:textId="77777777" w:rsidR="00F81420" w:rsidRDefault="00F81420">
                                <w:pPr>
                                  <w:spacing w:line="240" w:lineRule="auto"/>
                                  <w:ind w:left="0" w:hanging="2"/>
                                </w:pPr>
                              </w:p>
                            </w:txbxContent>
                          </wps:txbx>
                          <wps:bodyPr spcFirstLastPara="1" wrap="square" lIns="91425" tIns="91425" rIns="91425" bIns="91425" anchor="ctr" anchorCtr="0">
                            <a:noAutofit/>
                          </wps:bodyPr>
                        </wps:wsp>
                        <wps:wsp>
                          <wps:cNvPr id="28" name="Striped Right Arrow 28"/>
                          <wps:cNvSpPr/>
                          <wps:spPr>
                            <a:xfrm>
                              <a:off x="8280" y="2616"/>
                              <a:ext cx="1440" cy="360"/>
                            </a:xfrm>
                            <a:prstGeom prst="stripedRight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5E59B0F4" w14:textId="77777777" w:rsidR="00F81420" w:rsidRDefault="00F81420">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165100</wp:posOffset>
                </wp:positionV>
                <wp:extent cx="8229600" cy="5829300"/>
                <wp:effectExtent b="0" l="0" r="0" t="0"/>
                <wp:wrapNone/>
                <wp:docPr id="1062" name="image40.png"/>
                <a:graphic>
                  <a:graphicData uri="http://schemas.openxmlformats.org/drawingml/2006/picture">
                    <pic:pic>
                      <pic:nvPicPr>
                        <pic:cNvPr id="0" name="image40.png"/>
                        <pic:cNvPicPr preferRelativeResize="0"/>
                      </pic:nvPicPr>
                      <pic:blipFill>
                        <a:blip r:embed="rId51"/>
                        <a:srcRect/>
                        <a:stretch>
                          <a:fillRect/>
                        </a:stretch>
                      </pic:blipFill>
                      <pic:spPr>
                        <a:xfrm>
                          <a:off x="0" y="0"/>
                          <a:ext cx="8229600" cy="5829300"/>
                        </a:xfrm>
                        <a:prstGeom prst="rect"/>
                        <a:ln/>
                      </pic:spPr>
                    </pic:pic>
                  </a:graphicData>
                </a:graphic>
              </wp:anchor>
            </w:drawing>
          </mc:Fallback>
        </mc:AlternateContent>
      </w:r>
    </w:p>
    <w:p w14:paraId="398B8374" w14:textId="77777777" w:rsidR="00F81420" w:rsidRDefault="00000000">
      <w:pPr>
        <w:pStyle w:val="Heading1"/>
        <w:numPr>
          <w:ilvl w:val="0"/>
          <w:numId w:val="15"/>
        </w:numPr>
        <w:ind w:left="2" w:hanging="4"/>
        <w:rPr>
          <w:rFonts w:ascii="Belleza" w:eastAsia="Belleza" w:hAnsi="Belleza" w:cs="Belleza"/>
          <w:color w:val="000000"/>
          <w:sz w:val="29"/>
          <w:szCs w:val="29"/>
        </w:rPr>
      </w:pPr>
      <w:r>
        <w:rPr>
          <w:rFonts w:ascii="Berkeley-Book" w:eastAsia="Berkeley-Book" w:hAnsi="Berkeley-Book" w:cs="Berkeley-Book"/>
          <w:color w:val="000000"/>
          <w:sz w:val="42"/>
          <w:szCs w:val="42"/>
        </w:rPr>
        <w:lastRenderedPageBreak/>
        <w:t>U</w:t>
      </w:r>
      <w:r>
        <w:rPr>
          <w:rFonts w:ascii="Berkeley-Book" w:eastAsia="Berkeley-Book" w:hAnsi="Berkeley-Book" w:cs="Berkeley-Book"/>
          <w:color w:val="000000"/>
        </w:rPr>
        <w:t>NIT 4:</w:t>
      </w:r>
      <w:r>
        <w:rPr>
          <w:rFonts w:ascii="Berkeley-Book" w:eastAsia="Berkeley-Book" w:hAnsi="Berkeley-Book" w:cs="Berkeley-Book"/>
          <w:color w:val="000000"/>
          <w:sz w:val="42"/>
          <w:szCs w:val="42"/>
        </w:rPr>
        <w:t xml:space="preserve"> </w:t>
      </w:r>
      <w:r>
        <w:rPr>
          <w:rFonts w:ascii="Berkeley-Book" w:eastAsia="Berkeley-Book" w:hAnsi="Berkeley-Book" w:cs="Berkeley-Book"/>
          <w:color w:val="000000"/>
          <w:sz w:val="42"/>
          <w:szCs w:val="42"/>
        </w:rPr>
        <w:br/>
      </w:r>
      <w:r>
        <w:rPr>
          <w:rFonts w:ascii="Belleza" w:eastAsia="Belleza" w:hAnsi="Belleza" w:cs="Belleza"/>
          <w:color w:val="000000"/>
          <w:sz w:val="38"/>
          <w:szCs w:val="38"/>
        </w:rPr>
        <w:t>CRUCIAL MILEPOSTS FOR THE PRIMARY SPONSOR CHURCH</w:t>
      </w:r>
      <w:r>
        <w:rPr>
          <w:rFonts w:ascii="Belleza" w:eastAsia="Belleza" w:hAnsi="Belleza" w:cs="Belleza"/>
          <w:color w:val="000000"/>
          <w:sz w:val="29"/>
          <w:szCs w:val="29"/>
        </w:rPr>
        <w:t xml:space="preserve">  </w:t>
      </w:r>
    </w:p>
    <w:p w14:paraId="383ED24E" w14:textId="77777777" w:rsidR="00F81420" w:rsidRDefault="00F81420">
      <w:pPr>
        <w:ind w:left="0" w:hanging="2"/>
        <w:rPr>
          <w:rFonts w:ascii="Berkeley-Book" w:eastAsia="Berkeley-Book" w:hAnsi="Berkeley-Book" w:cs="Berkeley-Book"/>
          <w:color w:val="000000"/>
        </w:rPr>
      </w:pPr>
    </w:p>
    <w:tbl>
      <w:tblPr>
        <w:tblStyle w:val="a1"/>
        <w:tblW w:w="8856" w:type="dxa"/>
        <w:tblInd w:w="-108" w:type="dxa"/>
        <w:tblLayout w:type="fixed"/>
        <w:tblLook w:val="0000" w:firstRow="0" w:lastRow="0" w:firstColumn="0" w:lastColumn="0" w:noHBand="0" w:noVBand="0"/>
      </w:tblPr>
      <w:tblGrid>
        <w:gridCol w:w="1604"/>
        <w:gridCol w:w="7252"/>
      </w:tblGrid>
      <w:tr w:rsidR="00F81420" w14:paraId="2301CEE2" w14:textId="77777777">
        <w:tc>
          <w:tcPr>
            <w:tcW w:w="1604" w:type="dxa"/>
          </w:tcPr>
          <w:p w14:paraId="5D16DA05" w14:textId="77777777" w:rsidR="00F81420" w:rsidRDefault="00F81420">
            <w:pPr>
              <w:ind w:left="0" w:hanging="2"/>
              <w:rPr>
                <w:rFonts w:ascii="Berkeley-Book" w:eastAsia="Berkeley-Book" w:hAnsi="Berkeley-Book" w:cs="Berkeley-Book"/>
                <w:color w:val="000000"/>
              </w:rPr>
            </w:pPr>
          </w:p>
          <w:p w14:paraId="50B6C9EE" w14:textId="77777777" w:rsidR="00F81420" w:rsidRDefault="00F81420">
            <w:pPr>
              <w:ind w:left="0" w:hanging="2"/>
              <w:rPr>
                <w:rFonts w:ascii="Berkeley-Book" w:eastAsia="Berkeley-Book" w:hAnsi="Berkeley-Book" w:cs="Berkeley-Book"/>
                <w:color w:val="000000"/>
              </w:rPr>
            </w:pPr>
          </w:p>
          <w:p w14:paraId="0F6DA0AE" w14:textId="77777777" w:rsidR="00F81420" w:rsidRDefault="00F81420">
            <w:pPr>
              <w:ind w:left="0" w:hanging="2"/>
              <w:rPr>
                <w:rFonts w:ascii="Berkeley-Book" w:eastAsia="Berkeley-Book" w:hAnsi="Berkeley-Book" w:cs="Berkeley-Book"/>
                <w:color w:val="000000"/>
              </w:rPr>
            </w:pPr>
          </w:p>
          <w:p w14:paraId="7BB9F84B" w14:textId="77777777" w:rsidR="00F81420" w:rsidRDefault="00F81420">
            <w:pPr>
              <w:ind w:left="0" w:hanging="2"/>
              <w:rPr>
                <w:rFonts w:ascii="Berkeley-Book" w:eastAsia="Berkeley-Book" w:hAnsi="Berkeley-Book" w:cs="Berkeley-Book"/>
                <w:color w:val="000000"/>
              </w:rPr>
            </w:pPr>
          </w:p>
          <w:p w14:paraId="28774138" w14:textId="77777777" w:rsidR="00F81420" w:rsidRDefault="00F81420">
            <w:pPr>
              <w:ind w:left="0" w:hanging="2"/>
              <w:rPr>
                <w:rFonts w:ascii="Berkeley-Book" w:eastAsia="Berkeley-Book" w:hAnsi="Berkeley-Book" w:cs="Berkeley-Book"/>
                <w:color w:val="000000"/>
              </w:rPr>
            </w:pPr>
          </w:p>
          <w:p w14:paraId="020DD172" w14:textId="77777777" w:rsidR="00F81420" w:rsidRDefault="00F81420">
            <w:pPr>
              <w:ind w:left="0" w:hanging="2"/>
              <w:rPr>
                <w:rFonts w:ascii="Berkeley-Book" w:eastAsia="Berkeley-Book" w:hAnsi="Berkeley-Book" w:cs="Berkeley-Book"/>
                <w:color w:val="000000"/>
              </w:rPr>
            </w:pPr>
          </w:p>
          <w:p w14:paraId="6728BC8E" w14:textId="77777777" w:rsidR="00F81420" w:rsidRDefault="00F81420">
            <w:pPr>
              <w:ind w:left="0" w:hanging="2"/>
              <w:rPr>
                <w:rFonts w:ascii="Berkeley-Book" w:eastAsia="Berkeley-Book" w:hAnsi="Berkeley-Book" w:cs="Berkeley-Book"/>
                <w:color w:val="000000"/>
              </w:rPr>
            </w:pPr>
          </w:p>
          <w:p w14:paraId="20D691FF" w14:textId="77777777" w:rsidR="00F81420" w:rsidRDefault="00F81420">
            <w:pPr>
              <w:ind w:left="0" w:hanging="2"/>
              <w:rPr>
                <w:rFonts w:ascii="Berkeley-Book" w:eastAsia="Berkeley-Book" w:hAnsi="Berkeley-Book" w:cs="Berkeley-Book"/>
                <w:color w:val="000000"/>
              </w:rPr>
            </w:pPr>
          </w:p>
          <w:p w14:paraId="62AB9829" w14:textId="77777777" w:rsidR="00F81420" w:rsidRDefault="00F81420">
            <w:pPr>
              <w:ind w:left="0" w:hanging="2"/>
              <w:rPr>
                <w:rFonts w:ascii="Berkeley-Book" w:eastAsia="Berkeley-Book" w:hAnsi="Berkeley-Book" w:cs="Berkeley-Book"/>
                <w:color w:val="000000"/>
              </w:rPr>
            </w:pPr>
          </w:p>
          <w:p w14:paraId="6BF94365" w14:textId="77777777" w:rsidR="00F81420" w:rsidRDefault="00F81420">
            <w:pPr>
              <w:ind w:left="0" w:hanging="2"/>
              <w:rPr>
                <w:rFonts w:ascii="Berkeley-Book" w:eastAsia="Berkeley-Book" w:hAnsi="Berkeley-Book" w:cs="Berkeley-Book"/>
                <w:color w:val="000000"/>
              </w:rPr>
            </w:pPr>
          </w:p>
          <w:p w14:paraId="549B661D" w14:textId="77777777" w:rsidR="00F81420" w:rsidRDefault="00F81420">
            <w:pPr>
              <w:ind w:left="0" w:hanging="2"/>
              <w:rPr>
                <w:rFonts w:ascii="Berkeley-Book" w:eastAsia="Berkeley-Book" w:hAnsi="Berkeley-Book" w:cs="Berkeley-Book"/>
                <w:color w:val="000000"/>
              </w:rPr>
            </w:pPr>
          </w:p>
          <w:p w14:paraId="68A93A14" w14:textId="77777777" w:rsidR="00F81420" w:rsidRDefault="00F81420">
            <w:pPr>
              <w:ind w:left="0" w:hanging="2"/>
              <w:rPr>
                <w:rFonts w:ascii="Berkeley-Book" w:eastAsia="Berkeley-Book" w:hAnsi="Berkeley-Book" w:cs="Berkeley-Book"/>
                <w:color w:val="000000"/>
              </w:rPr>
            </w:pPr>
          </w:p>
          <w:p w14:paraId="3F25FF69" w14:textId="77777777" w:rsidR="00F81420" w:rsidRDefault="00F81420">
            <w:pPr>
              <w:ind w:left="0" w:hanging="2"/>
              <w:rPr>
                <w:rFonts w:ascii="Berkeley-Book" w:eastAsia="Berkeley-Book" w:hAnsi="Berkeley-Book" w:cs="Berkeley-Book"/>
                <w:color w:val="000000"/>
              </w:rPr>
            </w:pPr>
          </w:p>
          <w:p w14:paraId="2FC4396F" w14:textId="77777777" w:rsidR="00F81420" w:rsidRDefault="00F81420">
            <w:pPr>
              <w:ind w:left="0" w:hanging="2"/>
              <w:rPr>
                <w:rFonts w:ascii="Berkeley-Book" w:eastAsia="Berkeley-Book" w:hAnsi="Berkeley-Book" w:cs="Berkeley-Book"/>
                <w:color w:val="000000"/>
              </w:rPr>
            </w:pPr>
          </w:p>
          <w:p w14:paraId="15DC2C72" w14:textId="77777777" w:rsidR="00F81420" w:rsidRDefault="00F81420">
            <w:pPr>
              <w:ind w:left="0" w:hanging="2"/>
              <w:rPr>
                <w:rFonts w:ascii="Berkeley-Book" w:eastAsia="Berkeley-Book" w:hAnsi="Berkeley-Book" w:cs="Berkeley-Book"/>
                <w:color w:val="000000"/>
              </w:rPr>
            </w:pPr>
          </w:p>
          <w:p w14:paraId="3AA1D214" w14:textId="77777777" w:rsidR="00F81420" w:rsidRDefault="00F81420">
            <w:pPr>
              <w:ind w:left="0" w:hanging="2"/>
              <w:rPr>
                <w:rFonts w:ascii="Berkeley-Book" w:eastAsia="Berkeley-Book" w:hAnsi="Berkeley-Book" w:cs="Berkeley-Book"/>
                <w:color w:val="000000"/>
              </w:rPr>
            </w:pPr>
          </w:p>
          <w:p w14:paraId="6D0519BC" w14:textId="77777777" w:rsidR="00F81420" w:rsidRDefault="00F81420">
            <w:pPr>
              <w:ind w:left="0" w:hanging="2"/>
              <w:rPr>
                <w:rFonts w:ascii="Berkeley-Book" w:eastAsia="Berkeley-Book" w:hAnsi="Berkeley-Book" w:cs="Berkeley-Book"/>
                <w:color w:val="000000"/>
              </w:rPr>
            </w:pPr>
          </w:p>
          <w:p w14:paraId="77B944A5" w14:textId="77777777" w:rsidR="00F81420" w:rsidRDefault="00F81420">
            <w:pPr>
              <w:ind w:left="0" w:hanging="2"/>
              <w:rPr>
                <w:rFonts w:ascii="Berkeley-Book" w:eastAsia="Berkeley-Book" w:hAnsi="Berkeley-Book" w:cs="Berkeley-Book"/>
                <w:color w:val="000000"/>
              </w:rPr>
            </w:pPr>
          </w:p>
          <w:p w14:paraId="198B57D1" w14:textId="77777777" w:rsidR="00F81420" w:rsidRDefault="00F81420">
            <w:pPr>
              <w:ind w:left="0" w:hanging="2"/>
              <w:rPr>
                <w:rFonts w:ascii="Berkeley-Book" w:eastAsia="Berkeley-Book" w:hAnsi="Berkeley-Book" w:cs="Berkeley-Book"/>
                <w:color w:val="000000"/>
              </w:rPr>
            </w:pPr>
          </w:p>
          <w:p w14:paraId="11B4B9BB" w14:textId="77777777" w:rsidR="00F81420" w:rsidRDefault="00F81420">
            <w:pPr>
              <w:ind w:left="0" w:hanging="2"/>
              <w:rPr>
                <w:rFonts w:ascii="Berkeley-Book" w:eastAsia="Berkeley-Book" w:hAnsi="Berkeley-Book" w:cs="Berkeley-Book"/>
                <w:color w:val="000000"/>
              </w:rPr>
            </w:pPr>
          </w:p>
          <w:p w14:paraId="5D45F560" w14:textId="77777777" w:rsidR="00F81420" w:rsidRDefault="00F81420">
            <w:pPr>
              <w:ind w:left="0" w:hanging="2"/>
              <w:rPr>
                <w:rFonts w:ascii="Berkeley-Book" w:eastAsia="Berkeley-Book" w:hAnsi="Berkeley-Book" w:cs="Berkeley-Book"/>
                <w:color w:val="000000"/>
              </w:rPr>
            </w:pPr>
          </w:p>
          <w:p w14:paraId="5FE357CA" w14:textId="77777777" w:rsidR="00F81420" w:rsidRDefault="00F81420">
            <w:pPr>
              <w:ind w:left="0" w:hanging="2"/>
              <w:rPr>
                <w:rFonts w:ascii="Berkeley-Book" w:eastAsia="Berkeley-Book" w:hAnsi="Berkeley-Book" w:cs="Berkeley-Book"/>
                <w:color w:val="000000"/>
              </w:rPr>
            </w:pPr>
          </w:p>
          <w:p w14:paraId="2FABBA26"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1 </w:t>
            </w:r>
          </w:p>
          <w:p w14:paraId="6A110E82" w14:textId="77777777" w:rsidR="00F81420" w:rsidRDefault="00F81420">
            <w:pPr>
              <w:ind w:left="0" w:hanging="2"/>
              <w:rPr>
                <w:rFonts w:ascii="Berkeley-Book" w:eastAsia="Berkeley-Book" w:hAnsi="Berkeley-Book" w:cs="Berkeley-Book"/>
                <w:color w:val="000000"/>
              </w:rPr>
            </w:pPr>
          </w:p>
          <w:p w14:paraId="2B666EBD" w14:textId="77777777" w:rsidR="00F81420" w:rsidRDefault="00F81420">
            <w:pPr>
              <w:ind w:left="0" w:hanging="2"/>
              <w:rPr>
                <w:rFonts w:ascii="Berkeley-Book" w:eastAsia="Berkeley-Book" w:hAnsi="Berkeley-Book" w:cs="Berkeley-Book"/>
                <w:color w:val="000000"/>
              </w:rPr>
            </w:pPr>
          </w:p>
          <w:p w14:paraId="13B31684" w14:textId="77777777" w:rsidR="00F81420" w:rsidRDefault="00F81420">
            <w:pPr>
              <w:ind w:left="0" w:hanging="2"/>
              <w:rPr>
                <w:rFonts w:ascii="Berkeley-Book" w:eastAsia="Berkeley-Book" w:hAnsi="Berkeley-Book" w:cs="Berkeley-Book"/>
                <w:color w:val="000000"/>
              </w:rPr>
            </w:pPr>
          </w:p>
          <w:p w14:paraId="58736EDD" w14:textId="77777777" w:rsidR="00F81420" w:rsidRDefault="00F81420">
            <w:pPr>
              <w:ind w:left="0" w:hanging="2"/>
              <w:rPr>
                <w:rFonts w:ascii="Berkeley-Book" w:eastAsia="Berkeley-Book" w:hAnsi="Berkeley-Book" w:cs="Berkeley-Book"/>
                <w:color w:val="000000"/>
              </w:rPr>
            </w:pPr>
          </w:p>
          <w:p w14:paraId="5F70F4DE" w14:textId="77777777" w:rsidR="00F81420" w:rsidRDefault="00F81420">
            <w:pPr>
              <w:ind w:left="0" w:hanging="2"/>
              <w:rPr>
                <w:rFonts w:ascii="Berkeley-Book" w:eastAsia="Berkeley-Book" w:hAnsi="Berkeley-Book" w:cs="Berkeley-Book"/>
                <w:color w:val="000000"/>
              </w:rPr>
            </w:pPr>
          </w:p>
          <w:p w14:paraId="0B6EC7A9" w14:textId="77777777" w:rsidR="00F81420" w:rsidRDefault="00F81420">
            <w:pPr>
              <w:ind w:left="0" w:hanging="2"/>
              <w:rPr>
                <w:rFonts w:ascii="Berkeley-Book" w:eastAsia="Berkeley-Book" w:hAnsi="Berkeley-Book" w:cs="Berkeley-Book"/>
                <w:color w:val="000000"/>
              </w:rPr>
            </w:pPr>
          </w:p>
          <w:p w14:paraId="33EE5E29" w14:textId="77777777" w:rsidR="00F81420" w:rsidRDefault="00F81420">
            <w:pPr>
              <w:ind w:left="0" w:hanging="2"/>
              <w:rPr>
                <w:rFonts w:ascii="Berkeley-Book" w:eastAsia="Berkeley-Book" w:hAnsi="Berkeley-Book" w:cs="Berkeley-Book"/>
                <w:color w:val="000000"/>
              </w:rPr>
            </w:pPr>
          </w:p>
          <w:p w14:paraId="5A9F1479" w14:textId="77777777" w:rsidR="00F81420" w:rsidRDefault="00F81420">
            <w:pPr>
              <w:ind w:left="0" w:hanging="2"/>
              <w:rPr>
                <w:rFonts w:ascii="Berkeley-Book" w:eastAsia="Berkeley-Book" w:hAnsi="Berkeley-Book" w:cs="Berkeley-Book"/>
                <w:color w:val="000000"/>
              </w:rPr>
            </w:pPr>
          </w:p>
          <w:p w14:paraId="23E14E09" w14:textId="77777777" w:rsidR="00F81420" w:rsidRDefault="00F81420">
            <w:pPr>
              <w:ind w:left="0" w:hanging="2"/>
              <w:rPr>
                <w:rFonts w:ascii="Berkeley-Book" w:eastAsia="Berkeley-Book" w:hAnsi="Berkeley-Book" w:cs="Berkeley-Book"/>
                <w:color w:val="000000"/>
              </w:rPr>
            </w:pPr>
          </w:p>
          <w:p w14:paraId="157B6E36" w14:textId="77777777" w:rsidR="00F81420" w:rsidRDefault="00F81420">
            <w:pPr>
              <w:ind w:left="0" w:hanging="2"/>
              <w:rPr>
                <w:rFonts w:ascii="Berkeley-Book" w:eastAsia="Berkeley-Book" w:hAnsi="Berkeley-Book" w:cs="Berkeley-Book"/>
                <w:color w:val="000000"/>
              </w:rPr>
            </w:pPr>
          </w:p>
          <w:p w14:paraId="3B3FD746" w14:textId="77777777" w:rsidR="00F81420" w:rsidRDefault="00F81420">
            <w:pPr>
              <w:ind w:left="0" w:hanging="2"/>
              <w:rPr>
                <w:rFonts w:ascii="Berkeley-Book" w:eastAsia="Berkeley-Book" w:hAnsi="Berkeley-Book" w:cs="Berkeley-Book"/>
                <w:color w:val="000000"/>
              </w:rPr>
            </w:pPr>
          </w:p>
          <w:p w14:paraId="1B32611D" w14:textId="77777777" w:rsidR="00F81420" w:rsidRDefault="00F81420">
            <w:pPr>
              <w:ind w:left="0" w:hanging="2"/>
              <w:rPr>
                <w:rFonts w:ascii="Berkeley-Book" w:eastAsia="Berkeley-Book" w:hAnsi="Berkeley-Book" w:cs="Berkeley-Book"/>
                <w:color w:val="000000"/>
              </w:rPr>
            </w:pPr>
          </w:p>
          <w:p w14:paraId="76C4505A" w14:textId="77777777" w:rsidR="00F81420" w:rsidRDefault="00F81420">
            <w:pPr>
              <w:ind w:left="0" w:hanging="2"/>
              <w:rPr>
                <w:rFonts w:ascii="Berkeley-Book" w:eastAsia="Berkeley-Book" w:hAnsi="Berkeley-Book" w:cs="Berkeley-Book"/>
                <w:color w:val="000000"/>
              </w:rPr>
            </w:pPr>
          </w:p>
          <w:p w14:paraId="644B7D16" w14:textId="77777777" w:rsidR="00F81420" w:rsidRDefault="00F81420">
            <w:pPr>
              <w:ind w:left="0" w:hanging="2"/>
              <w:rPr>
                <w:rFonts w:ascii="Berkeley-Book" w:eastAsia="Berkeley-Book" w:hAnsi="Berkeley-Book" w:cs="Berkeley-Book"/>
                <w:color w:val="000000"/>
              </w:rPr>
            </w:pPr>
          </w:p>
          <w:p w14:paraId="3F0AA084" w14:textId="77777777" w:rsidR="00F81420" w:rsidRDefault="00F81420">
            <w:pPr>
              <w:ind w:left="0" w:hanging="2"/>
              <w:rPr>
                <w:rFonts w:ascii="Berkeley-Book" w:eastAsia="Berkeley-Book" w:hAnsi="Berkeley-Book" w:cs="Berkeley-Book"/>
                <w:color w:val="000000"/>
              </w:rPr>
            </w:pPr>
          </w:p>
          <w:p w14:paraId="15BCB488" w14:textId="77777777" w:rsidR="00F81420" w:rsidRDefault="00F81420">
            <w:pPr>
              <w:ind w:left="0" w:hanging="2"/>
              <w:rPr>
                <w:rFonts w:ascii="Berkeley-Book" w:eastAsia="Berkeley-Book" w:hAnsi="Berkeley-Book" w:cs="Berkeley-Book"/>
                <w:color w:val="000000"/>
              </w:rPr>
            </w:pPr>
          </w:p>
          <w:p w14:paraId="03669150" w14:textId="77777777" w:rsidR="00F81420" w:rsidRDefault="00F81420">
            <w:pPr>
              <w:ind w:left="0" w:hanging="2"/>
              <w:rPr>
                <w:rFonts w:ascii="Berkeley-Book" w:eastAsia="Berkeley-Book" w:hAnsi="Berkeley-Book" w:cs="Berkeley-Book"/>
                <w:color w:val="000000"/>
              </w:rPr>
            </w:pPr>
          </w:p>
          <w:p w14:paraId="10E15D9E" w14:textId="77777777" w:rsidR="00F81420" w:rsidRDefault="00F81420">
            <w:pPr>
              <w:ind w:left="0" w:hanging="2"/>
              <w:rPr>
                <w:rFonts w:ascii="Berkeley-Book" w:eastAsia="Berkeley-Book" w:hAnsi="Berkeley-Book" w:cs="Berkeley-Book"/>
                <w:color w:val="000000"/>
              </w:rPr>
            </w:pPr>
          </w:p>
          <w:p w14:paraId="30D128AD" w14:textId="77777777" w:rsidR="00F81420" w:rsidRDefault="00F81420">
            <w:pPr>
              <w:ind w:left="0" w:hanging="2"/>
              <w:rPr>
                <w:rFonts w:ascii="Berkeley-Book" w:eastAsia="Berkeley-Book" w:hAnsi="Berkeley-Book" w:cs="Berkeley-Book"/>
                <w:color w:val="000000"/>
              </w:rPr>
            </w:pPr>
          </w:p>
          <w:p w14:paraId="63124A1D" w14:textId="77777777" w:rsidR="00F81420" w:rsidRDefault="00F81420">
            <w:pPr>
              <w:ind w:left="0" w:hanging="2"/>
              <w:rPr>
                <w:rFonts w:ascii="Berkeley-Book" w:eastAsia="Berkeley-Book" w:hAnsi="Berkeley-Book" w:cs="Berkeley-Book"/>
                <w:color w:val="000000"/>
              </w:rPr>
            </w:pPr>
          </w:p>
          <w:p w14:paraId="4FB22F7F" w14:textId="77777777" w:rsidR="00F81420" w:rsidRDefault="00F81420">
            <w:pPr>
              <w:ind w:left="0" w:hanging="2"/>
              <w:rPr>
                <w:rFonts w:ascii="Berkeley-Book" w:eastAsia="Berkeley-Book" w:hAnsi="Berkeley-Book" w:cs="Berkeley-Book"/>
                <w:color w:val="000000"/>
              </w:rPr>
            </w:pPr>
          </w:p>
          <w:p w14:paraId="01D509BC" w14:textId="77777777" w:rsidR="00F81420" w:rsidRDefault="00F81420">
            <w:pPr>
              <w:ind w:left="0" w:hanging="2"/>
              <w:rPr>
                <w:rFonts w:ascii="Berkeley-Book" w:eastAsia="Berkeley-Book" w:hAnsi="Berkeley-Book" w:cs="Berkeley-Book"/>
                <w:color w:val="000000"/>
              </w:rPr>
            </w:pPr>
          </w:p>
          <w:p w14:paraId="64E328AB" w14:textId="77777777" w:rsidR="00F81420" w:rsidRDefault="00F81420">
            <w:pPr>
              <w:ind w:left="0" w:hanging="2"/>
              <w:rPr>
                <w:rFonts w:ascii="Berkeley-Book" w:eastAsia="Berkeley-Book" w:hAnsi="Berkeley-Book" w:cs="Berkeley-Book"/>
                <w:color w:val="000000"/>
              </w:rPr>
            </w:pPr>
          </w:p>
          <w:p w14:paraId="799C0AE0" w14:textId="77777777" w:rsidR="00F81420" w:rsidRDefault="00F81420">
            <w:pPr>
              <w:ind w:left="0" w:hanging="2"/>
              <w:rPr>
                <w:rFonts w:ascii="Berkeley-Book" w:eastAsia="Berkeley-Book" w:hAnsi="Berkeley-Book" w:cs="Berkeley-Book"/>
                <w:color w:val="000000"/>
              </w:rPr>
            </w:pPr>
          </w:p>
          <w:p w14:paraId="725A33A6" w14:textId="77777777" w:rsidR="00F81420" w:rsidRDefault="00F81420">
            <w:pPr>
              <w:ind w:left="0" w:hanging="2"/>
              <w:rPr>
                <w:rFonts w:ascii="Berkeley-Book" w:eastAsia="Berkeley-Book" w:hAnsi="Berkeley-Book" w:cs="Berkeley-Book"/>
                <w:color w:val="000000"/>
              </w:rPr>
            </w:pPr>
          </w:p>
          <w:p w14:paraId="097C6650" w14:textId="77777777" w:rsidR="00F81420" w:rsidRDefault="00F81420">
            <w:pPr>
              <w:ind w:left="0" w:hanging="2"/>
              <w:rPr>
                <w:rFonts w:ascii="Berkeley-Book" w:eastAsia="Berkeley-Book" w:hAnsi="Berkeley-Book" w:cs="Berkeley-Book"/>
                <w:color w:val="000000"/>
              </w:rPr>
            </w:pPr>
          </w:p>
          <w:p w14:paraId="046DBA0C" w14:textId="77777777" w:rsidR="00F81420" w:rsidRDefault="00F81420">
            <w:pPr>
              <w:ind w:left="0" w:hanging="2"/>
              <w:rPr>
                <w:rFonts w:ascii="Berkeley-Book" w:eastAsia="Berkeley-Book" w:hAnsi="Berkeley-Book" w:cs="Berkeley-Book"/>
                <w:color w:val="000000"/>
              </w:rPr>
            </w:pPr>
          </w:p>
          <w:p w14:paraId="00870D92" w14:textId="77777777" w:rsidR="00F81420" w:rsidRDefault="00F81420">
            <w:pPr>
              <w:ind w:left="0" w:hanging="2"/>
              <w:rPr>
                <w:rFonts w:ascii="Berkeley-Book" w:eastAsia="Berkeley-Book" w:hAnsi="Berkeley-Book" w:cs="Berkeley-Book"/>
                <w:color w:val="000000"/>
              </w:rPr>
            </w:pPr>
          </w:p>
          <w:p w14:paraId="582037C9" w14:textId="77777777" w:rsidR="00F81420" w:rsidRDefault="00F81420">
            <w:pPr>
              <w:ind w:left="0" w:hanging="2"/>
              <w:rPr>
                <w:rFonts w:ascii="Berkeley-Book" w:eastAsia="Berkeley-Book" w:hAnsi="Berkeley-Book" w:cs="Berkeley-Book"/>
                <w:color w:val="000000"/>
              </w:rPr>
            </w:pPr>
          </w:p>
          <w:p w14:paraId="6708F821"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2 </w:t>
            </w:r>
          </w:p>
          <w:p w14:paraId="5E23F4AF" w14:textId="77777777" w:rsidR="00F81420" w:rsidRDefault="00F81420">
            <w:pPr>
              <w:ind w:left="0" w:hanging="2"/>
              <w:rPr>
                <w:rFonts w:ascii="Berkeley-Book" w:eastAsia="Berkeley-Book" w:hAnsi="Berkeley-Book" w:cs="Berkeley-Book"/>
                <w:color w:val="000000"/>
              </w:rPr>
            </w:pPr>
          </w:p>
          <w:p w14:paraId="246ED097" w14:textId="77777777" w:rsidR="00F81420" w:rsidRDefault="00F81420">
            <w:pPr>
              <w:ind w:left="0" w:hanging="2"/>
              <w:rPr>
                <w:rFonts w:ascii="Berkeley-Book" w:eastAsia="Berkeley-Book" w:hAnsi="Berkeley-Book" w:cs="Berkeley-Book"/>
                <w:color w:val="000000"/>
              </w:rPr>
            </w:pPr>
          </w:p>
          <w:p w14:paraId="4A4503BA" w14:textId="77777777" w:rsidR="00F81420" w:rsidRDefault="00F81420">
            <w:pPr>
              <w:ind w:left="0" w:hanging="2"/>
              <w:rPr>
                <w:rFonts w:ascii="Berkeley-Book" w:eastAsia="Berkeley-Book" w:hAnsi="Berkeley-Book" w:cs="Berkeley-Book"/>
                <w:color w:val="000000"/>
              </w:rPr>
            </w:pPr>
          </w:p>
          <w:p w14:paraId="54ACCC5D" w14:textId="77777777" w:rsidR="00F81420" w:rsidRDefault="00F81420">
            <w:pPr>
              <w:ind w:left="0" w:hanging="2"/>
              <w:rPr>
                <w:rFonts w:ascii="Berkeley-Book" w:eastAsia="Berkeley-Book" w:hAnsi="Berkeley-Book" w:cs="Berkeley-Book"/>
                <w:color w:val="000000"/>
              </w:rPr>
            </w:pPr>
          </w:p>
          <w:p w14:paraId="0428E4CE" w14:textId="77777777" w:rsidR="00F81420" w:rsidRDefault="00F81420">
            <w:pPr>
              <w:ind w:left="0" w:hanging="2"/>
              <w:rPr>
                <w:rFonts w:ascii="Berkeley-Book" w:eastAsia="Berkeley-Book" w:hAnsi="Berkeley-Book" w:cs="Berkeley-Book"/>
                <w:color w:val="000000"/>
              </w:rPr>
            </w:pPr>
          </w:p>
          <w:p w14:paraId="2FDE5E39" w14:textId="77777777" w:rsidR="00F81420" w:rsidRDefault="00F81420">
            <w:pPr>
              <w:ind w:left="0" w:hanging="2"/>
              <w:rPr>
                <w:rFonts w:ascii="Berkeley-Book" w:eastAsia="Berkeley-Book" w:hAnsi="Berkeley-Book" w:cs="Berkeley-Book"/>
                <w:color w:val="000000"/>
              </w:rPr>
            </w:pPr>
          </w:p>
          <w:p w14:paraId="00D16AB5" w14:textId="77777777" w:rsidR="00F81420" w:rsidRDefault="00F81420">
            <w:pPr>
              <w:ind w:left="0" w:hanging="2"/>
              <w:rPr>
                <w:rFonts w:ascii="Berkeley-Book" w:eastAsia="Berkeley-Book" w:hAnsi="Berkeley-Book" w:cs="Berkeley-Book"/>
                <w:color w:val="000000"/>
              </w:rPr>
            </w:pPr>
          </w:p>
          <w:p w14:paraId="7CF7457E" w14:textId="77777777" w:rsidR="00F81420" w:rsidRDefault="00F81420">
            <w:pPr>
              <w:ind w:left="0" w:hanging="2"/>
              <w:rPr>
                <w:rFonts w:ascii="Berkeley-Book" w:eastAsia="Berkeley-Book" w:hAnsi="Berkeley-Book" w:cs="Berkeley-Book"/>
                <w:color w:val="000000"/>
              </w:rPr>
            </w:pPr>
          </w:p>
          <w:p w14:paraId="3531E544" w14:textId="77777777" w:rsidR="00F81420" w:rsidRDefault="00F81420">
            <w:pPr>
              <w:ind w:left="0" w:hanging="2"/>
              <w:rPr>
                <w:rFonts w:ascii="Berkeley-Book" w:eastAsia="Berkeley-Book" w:hAnsi="Berkeley-Book" w:cs="Berkeley-Book"/>
                <w:color w:val="000000"/>
              </w:rPr>
            </w:pPr>
          </w:p>
          <w:p w14:paraId="563535B2" w14:textId="77777777" w:rsidR="00F81420" w:rsidRDefault="00F81420">
            <w:pPr>
              <w:ind w:left="0" w:hanging="2"/>
              <w:rPr>
                <w:rFonts w:ascii="Berkeley-Book" w:eastAsia="Berkeley-Book" w:hAnsi="Berkeley-Book" w:cs="Berkeley-Book"/>
                <w:color w:val="000000"/>
              </w:rPr>
            </w:pPr>
          </w:p>
          <w:p w14:paraId="5259DF41" w14:textId="77777777" w:rsidR="00F81420" w:rsidRDefault="00F81420">
            <w:pPr>
              <w:ind w:left="0" w:hanging="2"/>
              <w:rPr>
                <w:rFonts w:ascii="Berkeley-Book" w:eastAsia="Berkeley-Book" w:hAnsi="Berkeley-Book" w:cs="Berkeley-Book"/>
                <w:color w:val="000000"/>
              </w:rPr>
            </w:pPr>
          </w:p>
          <w:p w14:paraId="5CD6A88A" w14:textId="77777777" w:rsidR="00F81420" w:rsidRDefault="00F81420">
            <w:pPr>
              <w:ind w:left="0" w:hanging="2"/>
              <w:rPr>
                <w:rFonts w:ascii="Berkeley-Book" w:eastAsia="Berkeley-Book" w:hAnsi="Berkeley-Book" w:cs="Berkeley-Book"/>
                <w:color w:val="000000"/>
              </w:rPr>
            </w:pPr>
          </w:p>
          <w:p w14:paraId="320C8D80" w14:textId="77777777" w:rsidR="00F81420" w:rsidRDefault="00F81420">
            <w:pPr>
              <w:ind w:left="0" w:hanging="2"/>
              <w:rPr>
                <w:rFonts w:ascii="Berkeley-Book" w:eastAsia="Berkeley-Book" w:hAnsi="Berkeley-Book" w:cs="Berkeley-Book"/>
                <w:color w:val="000000"/>
              </w:rPr>
            </w:pPr>
          </w:p>
          <w:p w14:paraId="269D3966" w14:textId="77777777" w:rsidR="00F81420" w:rsidRDefault="00F81420">
            <w:pPr>
              <w:ind w:left="0" w:hanging="2"/>
              <w:rPr>
                <w:rFonts w:ascii="Berkeley-Book" w:eastAsia="Berkeley-Book" w:hAnsi="Berkeley-Book" w:cs="Berkeley-Book"/>
                <w:color w:val="000000"/>
              </w:rPr>
            </w:pPr>
          </w:p>
          <w:p w14:paraId="78AFC5FC" w14:textId="77777777" w:rsidR="00F81420" w:rsidRDefault="00F81420">
            <w:pPr>
              <w:ind w:left="0" w:hanging="2"/>
              <w:rPr>
                <w:rFonts w:ascii="Berkeley-Book" w:eastAsia="Berkeley-Book" w:hAnsi="Berkeley-Book" w:cs="Berkeley-Book"/>
                <w:color w:val="000000"/>
              </w:rPr>
            </w:pPr>
          </w:p>
          <w:p w14:paraId="0A4B3CC7" w14:textId="77777777" w:rsidR="00F81420" w:rsidRDefault="00F81420">
            <w:pPr>
              <w:ind w:left="0" w:hanging="2"/>
              <w:rPr>
                <w:rFonts w:ascii="Berkeley-Book" w:eastAsia="Berkeley-Book" w:hAnsi="Berkeley-Book" w:cs="Berkeley-Book"/>
                <w:color w:val="000000"/>
              </w:rPr>
            </w:pPr>
          </w:p>
          <w:p w14:paraId="036744E3" w14:textId="77777777" w:rsidR="00F81420" w:rsidRDefault="00F81420">
            <w:pPr>
              <w:ind w:left="0" w:hanging="2"/>
              <w:rPr>
                <w:rFonts w:ascii="Berkeley-Book" w:eastAsia="Berkeley-Book" w:hAnsi="Berkeley-Book" w:cs="Berkeley-Book"/>
                <w:color w:val="000000"/>
              </w:rPr>
            </w:pPr>
          </w:p>
          <w:p w14:paraId="2BCA5A7C" w14:textId="77777777" w:rsidR="00F81420" w:rsidRDefault="00F81420">
            <w:pPr>
              <w:ind w:left="0" w:hanging="2"/>
              <w:rPr>
                <w:rFonts w:ascii="Berkeley-Book" w:eastAsia="Berkeley-Book" w:hAnsi="Berkeley-Book" w:cs="Berkeley-Book"/>
                <w:color w:val="000000"/>
              </w:rPr>
            </w:pPr>
          </w:p>
          <w:p w14:paraId="0CFE0C5C" w14:textId="77777777" w:rsidR="00F81420" w:rsidRDefault="00F81420">
            <w:pPr>
              <w:ind w:left="0" w:hanging="2"/>
              <w:rPr>
                <w:rFonts w:ascii="Berkeley-Book" w:eastAsia="Berkeley-Book" w:hAnsi="Berkeley-Book" w:cs="Berkeley-Book"/>
                <w:color w:val="000000"/>
              </w:rPr>
            </w:pPr>
          </w:p>
          <w:p w14:paraId="092CD993" w14:textId="77777777" w:rsidR="00F81420" w:rsidRDefault="00F81420">
            <w:pPr>
              <w:ind w:left="0" w:hanging="2"/>
              <w:rPr>
                <w:rFonts w:ascii="Berkeley-Book" w:eastAsia="Berkeley-Book" w:hAnsi="Berkeley-Book" w:cs="Berkeley-Book"/>
                <w:color w:val="000000"/>
              </w:rPr>
            </w:pPr>
          </w:p>
          <w:p w14:paraId="18A3A011"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3 </w:t>
            </w:r>
          </w:p>
          <w:p w14:paraId="58406079" w14:textId="77777777" w:rsidR="00F81420" w:rsidRDefault="00F81420">
            <w:pPr>
              <w:ind w:left="0" w:hanging="2"/>
              <w:rPr>
                <w:rFonts w:ascii="Berkeley-Book" w:eastAsia="Berkeley-Book" w:hAnsi="Berkeley-Book" w:cs="Berkeley-Book"/>
                <w:color w:val="000000"/>
              </w:rPr>
            </w:pPr>
          </w:p>
          <w:p w14:paraId="38C1F9EB" w14:textId="77777777" w:rsidR="00F81420" w:rsidRDefault="00F81420">
            <w:pPr>
              <w:ind w:left="0" w:hanging="2"/>
              <w:rPr>
                <w:rFonts w:ascii="Berkeley-Book" w:eastAsia="Berkeley-Book" w:hAnsi="Berkeley-Book" w:cs="Berkeley-Book"/>
                <w:color w:val="000000"/>
              </w:rPr>
            </w:pPr>
          </w:p>
          <w:p w14:paraId="049D7ECC" w14:textId="77777777" w:rsidR="00F81420" w:rsidRDefault="00F81420">
            <w:pPr>
              <w:ind w:left="0" w:hanging="2"/>
              <w:rPr>
                <w:rFonts w:ascii="Berkeley-Book" w:eastAsia="Berkeley-Book" w:hAnsi="Berkeley-Book" w:cs="Berkeley-Book"/>
                <w:color w:val="000000"/>
              </w:rPr>
            </w:pPr>
          </w:p>
          <w:p w14:paraId="29160418" w14:textId="77777777" w:rsidR="00F81420" w:rsidRDefault="00F81420">
            <w:pPr>
              <w:ind w:left="0" w:hanging="2"/>
              <w:rPr>
                <w:rFonts w:ascii="Berkeley-Book" w:eastAsia="Berkeley-Book" w:hAnsi="Berkeley-Book" w:cs="Berkeley-Book"/>
                <w:color w:val="000000"/>
              </w:rPr>
            </w:pPr>
          </w:p>
          <w:p w14:paraId="4CA7D819" w14:textId="77777777" w:rsidR="00F81420" w:rsidRDefault="00F81420">
            <w:pPr>
              <w:ind w:left="0" w:hanging="2"/>
              <w:rPr>
                <w:rFonts w:ascii="Berkeley-Book" w:eastAsia="Berkeley-Book" w:hAnsi="Berkeley-Book" w:cs="Berkeley-Book"/>
                <w:color w:val="000000"/>
              </w:rPr>
            </w:pPr>
          </w:p>
          <w:p w14:paraId="5E1A0694" w14:textId="77777777" w:rsidR="00F81420" w:rsidRDefault="00F81420">
            <w:pPr>
              <w:ind w:left="0" w:hanging="2"/>
              <w:rPr>
                <w:rFonts w:ascii="Berkeley-Book" w:eastAsia="Berkeley-Book" w:hAnsi="Berkeley-Book" w:cs="Berkeley-Book"/>
                <w:color w:val="000000"/>
              </w:rPr>
            </w:pPr>
          </w:p>
          <w:p w14:paraId="277B5141" w14:textId="77777777" w:rsidR="00F81420" w:rsidRDefault="00F81420">
            <w:pPr>
              <w:ind w:left="0" w:hanging="2"/>
              <w:rPr>
                <w:rFonts w:ascii="Berkeley-Book" w:eastAsia="Berkeley-Book" w:hAnsi="Berkeley-Book" w:cs="Berkeley-Book"/>
                <w:color w:val="000000"/>
              </w:rPr>
            </w:pPr>
          </w:p>
          <w:p w14:paraId="40E8FD42" w14:textId="77777777" w:rsidR="00F81420" w:rsidRDefault="00F81420">
            <w:pPr>
              <w:ind w:left="0" w:hanging="2"/>
              <w:rPr>
                <w:rFonts w:ascii="Berkeley-Book" w:eastAsia="Berkeley-Book" w:hAnsi="Berkeley-Book" w:cs="Berkeley-Book"/>
                <w:color w:val="000000"/>
              </w:rPr>
            </w:pPr>
          </w:p>
          <w:p w14:paraId="4548B43A" w14:textId="77777777" w:rsidR="00F81420" w:rsidRDefault="00F81420">
            <w:pPr>
              <w:ind w:left="0" w:hanging="2"/>
              <w:rPr>
                <w:rFonts w:ascii="Berkeley-Book" w:eastAsia="Berkeley-Book" w:hAnsi="Berkeley-Book" w:cs="Berkeley-Book"/>
                <w:color w:val="000000"/>
              </w:rPr>
            </w:pPr>
          </w:p>
          <w:p w14:paraId="1136FA74" w14:textId="77777777" w:rsidR="00F81420" w:rsidRDefault="00F81420">
            <w:pPr>
              <w:ind w:left="0" w:hanging="2"/>
              <w:rPr>
                <w:rFonts w:ascii="Berkeley-Book" w:eastAsia="Berkeley-Book" w:hAnsi="Berkeley-Book" w:cs="Berkeley-Book"/>
                <w:color w:val="000000"/>
              </w:rPr>
            </w:pPr>
          </w:p>
          <w:p w14:paraId="0532DE67" w14:textId="77777777" w:rsidR="00F81420" w:rsidRDefault="00F81420">
            <w:pPr>
              <w:ind w:left="0" w:hanging="2"/>
              <w:rPr>
                <w:rFonts w:ascii="Berkeley-Book" w:eastAsia="Berkeley-Book" w:hAnsi="Berkeley-Book" w:cs="Berkeley-Book"/>
                <w:color w:val="000000"/>
              </w:rPr>
            </w:pPr>
          </w:p>
          <w:p w14:paraId="0B8AD9FB" w14:textId="77777777" w:rsidR="00F81420" w:rsidRDefault="00F81420">
            <w:pPr>
              <w:ind w:left="0" w:hanging="2"/>
              <w:rPr>
                <w:rFonts w:ascii="Berkeley-Book" w:eastAsia="Berkeley-Book" w:hAnsi="Berkeley-Book" w:cs="Berkeley-Book"/>
                <w:color w:val="000000"/>
              </w:rPr>
            </w:pPr>
          </w:p>
          <w:p w14:paraId="68D92D60" w14:textId="77777777" w:rsidR="00F81420" w:rsidRDefault="00F81420">
            <w:pPr>
              <w:ind w:left="0" w:hanging="2"/>
              <w:rPr>
                <w:rFonts w:ascii="Berkeley-Book" w:eastAsia="Berkeley-Book" w:hAnsi="Berkeley-Book" w:cs="Berkeley-Book"/>
                <w:color w:val="000000"/>
              </w:rPr>
            </w:pPr>
          </w:p>
          <w:p w14:paraId="6EAEA8BE" w14:textId="77777777" w:rsidR="00F81420" w:rsidRDefault="00F81420">
            <w:pPr>
              <w:ind w:left="0" w:hanging="2"/>
              <w:rPr>
                <w:rFonts w:ascii="Berkeley-Book" w:eastAsia="Berkeley-Book" w:hAnsi="Berkeley-Book" w:cs="Berkeley-Book"/>
                <w:color w:val="000000"/>
              </w:rPr>
            </w:pPr>
          </w:p>
          <w:p w14:paraId="3D8C7E4E" w14:textId="77777777" w:rsidR="00F81420" w:rsidRDefault="00F81420">
            <w:pPr>
              <w:ind w:left="0" w:hanging="2"/>
              <w:rPr>
                <w:rFonts w:ascii="Berkeley-Book" w:eastAsia="Berkeley-Book" w:hAnsi="Berkeley-Book" w:cs="Berkeley-Book"/>
                <w:color w:val="000000"/>
              </w:rPr>
            </w:pPr>
          </w:p>
          <w:p w14:paraId="51D644C9" w14:textId="77777777" w:rsidR="00F81420" w:rsidRDefault="00F81420">
            <w:pPr>
              <w:ind w:left="0" w:hanging="2"/>
              <w:rPr>
                <w:rFonts w:ascii="Berkeley-Book" w:eastAsia="Berkeley-Book" w:hAnsi="Berkeley-Book" w:cs="Berkeley-Book"/>
                <w:color w:val="000000"/>
              </w:rPr>
            </w:pPr>
          </w:p>
          <w:p w14:paraId="2419B3AE" w14:textId="77777777" w:rsidR="00F81420" w:rsidRDefault="00F81420">
            <w:pPr>
              <w:ind w:left="0" w:hanging="2"/>
              <w:rPr>
                <w:rFonts w:ascii="Berkeley-Book" w:eastAsia="Berkeley-Book" w:hAnsi="Berkeley-Book" w:cs="Berkeley-Book"/>
                <w:color w:val="000000"/>
              </w:rPr>
            </w:pPr>
          </w:p>
          <w:p w14:paraId="090ED9D4" w14:textId="77777777" w:rsidR="00F81420" w:rsidRDefault="00F81420">
            <w:pPr>
              <w:ind w:left="0" w:hanging="2"/>
              <w:rPr>
                <w:rFonts w:ascii="Berkeley-Book" w:eastAsia="Berkeley-Book" w:hAnsi="Berkeley-Book" w:cs="Berkeley-Book"/>
                <w:color w:val="000000"/>
              </w:rPr>
            </w:pPr>
          </w:p>
          <w:p w14:paraId="19C755A9" w14:textId="77777777" w:rsidR="00F81420" w:rsidRDefault="00F81420">
            <w:pPr>
              <w:ind w:left="0" w:hanging="2"/>
              <w:rPr>
                <w:rFonts w:ascii="Berkeley-Book" w:eastAsia="Berkeley-Book" w:hAnsi="Berkeley-Book" w:cs="Berkeley-Book"/>
                <w:color w:val="000000"/>
              </w:rPr>
            </w:pPr>
          </w:p>
          <w:p w14:paraId="0F2DFE5A" w14:textId="77777777" w:rsidR="00F81420" w:rsidRDefault="00F81420">
            <w:pPr>
              <w:ind w:left="0" w:hanging="2"/>
              <w:rPr>
                <w:rFonts w:ascii="Berkeley-Book" w:eastAsia="Berkeley-Book" w:hAnsi="Berkeley-Book" w:cs="Berkeley-Book"/>
                <w:color w:val="000000"/>
              </w:rPr>
            </w:pPr>
          </w:p>
          <w:p w14:paraId="728380E2" w14:textId="77777777" w:rsidR="00F81420" w:rsidRDefault="00F81420">
            <w:pPr>
              <w:ind w:left="0" w:hanging="2"/>
              <w:rPr>
                <w:rFonts w:ascii="Berkeley-Book" w:eastAsia="Berkeley-Book" w:hAnsi="Berkeley-Book" w:cs="Berkeley-Book"/>
                <w:color w:val="000000"/>
              </w:rPr>
            </w:pPr>
          </w:p>
          <w:p w14:paraId="39F4552A" w14:textId="77777777" w:rsidR="00F81420" w:rsidRDefault="00F81420">
            <w:pPr>
              <w:ind w:left="0" w:hanging="2"/>
              <w:rPr>
                <w:rFonts w:ascii="Berkeley-Book" w:eastAsia="Berkeley-Book" w:hAnsi="Berkeley-Book" w:cs="Berkeley-Book"/>
                <w:color w:val="000000"/>
              </w:rPr>
            </w:pPr>
          </w:p>
          <w:p w14:paraId="6D73F7DC" w14:textId="77777777" w:rsidR="00F81420" w:rsidRDefault="00F81420">
            <w:pPr>
              <w:ind w:left="0" w:hanging="2"/>
              <w:rPr>
                <w:rFonts w:ascii="Berkeley-Book" w:eastAsia="Berkeley-Book" w:hAnsi="Berkeley-Book" w:cs="Berkeley-Book"/>
                <w:color w:val="000000"/>
              </w:rPr>
            </w:pPr>
          </w:p>
          <w:p w14:paraId="14F89754" w14:textId="77777777" w:rsidR="00F81420" w:rsidRDefault="00F81420">
            <w:pPr>
              <w:ind w:left="0" w:hanging="2"/>
              <w:rPr>
                <w:rFonts w:ascii="Berkeley-Book" w:eastAsia="Berkeley-Book" w:hAnsi="Berkeley-Book" w:cs="Berkeley-Book"/>
                <w:color w:val="000000"/>
              </w:rPr>
            </w:pPr>
          </w:p>
          <w:p w14:paraId="1FD23447" w14:textId="77777777" w:rsidR="00F81420" w:rsidRDefault="00F81420">
            <w:pPr>
              <w:ind w:left="0" w:hanging="2"/>
              <w:rPr>
                <w:rFonts w:ascii="Berkeley-Book" w:eastAsia="Berkeley-Book" w:hAnsi="Berkeley-Book" w:cs="Berkeley-Book"/>
                <w:color w:val="000000"/>
              </w:rPr>
            </w:pPr>
          </w:p>
          <w:p w14:paraId="5E2C5B90" w14:textId="77777777" w:rsidR="00F81420" w:rsidRDefault="00F81420">
            <w:pPr>
              <w:ind w:left="0" w:hanging="2"/>
              <w:rPr>
                <w:rFonts w:ascii="Berkeley-Book" w:eastAsia="Berkeley-Book" w:hAnsi="Berkeley-Book" w:cs="Berkeley-Book"/>
                <w:color w:val="000000"/>
              </w:rPr>
            </w:pPr>
          </w:p>
          <w:p w14:paraId="66C17FFF" w14:textId="77777777" w:rsidR="00F81420" w:rsidRDefault="00F81420">
            <w:pPr>
              <w:ind w:left="0" w:hanging="2"/>
              <w:rPr>
                <w:rFonts w:ascii="Berkeley-Book" w:eastAsia="Berkeley-Book" w:hAnsi="Berkeley-Book" w:cs="Berkeley-Book"/>
                <w:color w:val="000000"/>
              </w:rPr>
            </w:pPr>
          </w:p>
          <w:p w14:paraId="28584DED" w14:textId="77777777" w:rsidR="00F81420" w:rsidRDefault="00F81420">
            <w:pPr>
              <w:ind w:left="0" w:hanging="2"/>
              <w:rPr>
                <w:rFonts w:ascii="Berkeley-Book" w:eastAsia="Berkeley-Book" w:hAnsi="Berkeley-Book" w:cs="Berkeley-Book"/>
                <w:color w:val="000000"/>
              </w:rPr>
            </w:pPr>
          </w:p>
          <w:p w14:paraId="5EB25357" w14:textId="77777777" w:rsidR="00F81420" w:rsidRDefault="00F81420">
            <w:pPr>
              <w:ind w:left="0" w:hanging="2"/>
              <w:rPr>
                <w:rFonts w:ascii="Berkeley-Book" w:eastAsia="Berkeley-Book" w:hAnsi="Berkeley-Book" w:cs="Berkeley-Book"/>
                <w:color w:val="000000"/>
              </w:rPr>
            </w:pPr>
          </w:p>
          <w:p w14:paraId="7A340D10" w14:textId="77777777" w:rsidR="00F81420" w:rsidRDefault="00F81420">
            <w:pPr>
              <w:ind w:left="0" w:hanging="2"/>
              <w:rPr>
                <w:rFonts w:ascii="Berkeley-Book" w:eastAsia="Berkeley-Book" w:hAnsi="Berkeley-Book" w:cs="Berkeley-Book"/>
                <w:color w:val="000000"/>
              </w:rPr>
            </w:pPr>
          </w:p>
          <w:p w14:paraId="39E6248F" w14:textId="77777777" w:rsidR="00F81420" w:rsidRDefault="00F81420">
            <w:pPr>
              <w:ind w:left="0" w:hanging="2"/>
              <w:rPr>
                <w:rFonts w:ascii="Berkeley-Book" w:eastAsia="Berkeley-Book" w:hAnsi="Berkeley-Book" w:cs="Berkeley-Book"/>
                <w:color w:val="000000"/>
              </w:rPr>
            </w:pPr>
          </w:p>
          <w:p w14:paraId="4D1564A1" w14:textId="77777777" w:rsidR="00F81420" w:rsidRDefault="00F81420">
            <w:pPr>
              <w:ind w:left="0" w:hanging="2"/>
              <w:rPr>
                <w:rFonts w:ascii="Berkeley-Book" w:eastAsia="Berkeley-Book" w:hAnsi="Berkeley-Book" w:cs="Berkeley-Book"/>
                <w:color w:val="000000"/>
              </w:rPr>
            </w:pPr>
          </w:p>
          <w:p w14:paraId="48C256CB" w14:textId="77777777" w:rsidR="00F81420" w:rsidRDefault="00F81420">
            <w:pPr>
              <w:ind w:left="0" w:hanging="2"/>
              <w:rPr>
                <w:rFonts w:ascii="Berkeley-Book" w:eastAsia="Berkeley-Book" w:hAnsi="Berkeley-Book" w:cs="Berkeley-Book"/>
                <w:color w:val="000000"/>
              </w:rPr>
            </w:pPr>
          </w:p>
          <w:p w14:paraId="62888F92" w14:textId="77777777" w:rsidR="00F81420" w:rsidRDefault="00F81420">
            <w:pPr>
              <w:ind w:left="0" w:hanging="2"/>
              <w:rPr>
                <w:rFonts w:ascii="Berkeley-Book" w:eastAsia="Berkeley-Book" w:hAnsi="Berkeley-Book" w:cs="Berkeley-Book"/>
                <w:color w:val="000000"/>
              </w:rPr>
            </w:pPr>
          </w:p>
          <w:p w14:paraId="2BF8CE79" w14:textId="77777777" w:rsidR="00F81420" w:rsidRDefault="00F81420">
            <w:pPr>
              <w:ind w:left="0" w:hanging="2"/>
              <w:rPr>
                <w:rFonts w:ascii="Berkeley-Book" w:eastAsia="Berkeley-Book" w:hAnsi="Berkeley-Book" w:cs="Berkeley-Book"/>
                <w:color w:val="000000"/>
              </w:rPr>
            </w:pPr>
          </w:p>
          <w:p w14:paraId="0315CA28" w14:textId="77777777" w:rsidR="00F81420" w:rsidRDefault="00F81420">
            <w:pPr>
              <w:ind w:left="0" w:hanging="2"/>
              <w:rPr>
                <w:rFonts w:ascii="Berkeley-Book" w:eastAsia="Berkeley-Book" w:hAnsi="Berkeley-Book" w:cs="Berkeley-Book"/>
                <w:color w:val="000000"/>
              </w:rPr>
            </w:pPr>
          </w:p>
          <w:p w14:paraId="75F91DF8" w14:textId="77777777" w:rsidR="00F81420" w:rsidRDefault="00F81420">
            <w:pPr>
              <w:ind w:left="0" w:hanging="2"/>
              <w:rPr>
                <w:rFonts w:ascii="Berkeley-Book" w:eastAsia="Berkeley-Book" w:hAnsi="Berkeley-Book" w:cs="Berkeley-Book"/>
                <w:color w:val="000000"/>
              </w:rPr>
            </w:pPr>
          </w:p>
          <w:p w14:paraId="70FFB133" w14:textId="77777777" w:rsidR="00F81420" w:rsidRDefault="00F81420">
            <w:pPr>
              <w:ind w:left="0" w:hanging="2"/>
              <w:rPr>
                <w:rFonts w:ascii="Berkeley-Book" w:eastAsia="Berkeley-Book" w:hAnsi="Berkeley-Book" w:cs="Berkeley-Book"/>
                <w:color w:val="000000"/>
              </w:rPr>
            </w:pPr>
          </w:p>
          <w:p w14:paraId="1C3DD6E8" w14:textId="77777777" w:rsidR="00F81420" w:rsidRDefault="00F81420">
            <w:pPr>
              <w:ind w:left="0" w:hanging="2"/>
              <w:rPr>
                <w:rFonts w:ascii="Berkeley-Book" w:eastAsia="Berkeley-Book" w:hAnsi="Berkeley-Book" w:cs="Berkeley-Book"/>
                <w:color w:val="000000"/>
              </w:rPr>
            </w:pPr>
          </w:p>
          <w:p w14:paraId="0B6A52FC" w14:textId="77777777" w:rsidR="00F81420" w:rsidRDefault="00F81420">
            <w:pPr>
              <w:ind w:left="0" w:hanging="2"/>
              <w:rPr>
                <w:rFonts w:ascii="Berkeley-Book" w:eastAsia="Berkeley-Book" w:hAnsi="Berkeley-Book" w:cs="Berkeley-Book"/>
                <w:color w:val="000000"/>
              </w:rPr>
            </w:pPr>
          </w:p>
          <w:p w14:paraId="08FE32B7" w14:textId="77777777" w:rsidR="00F81420" w:rsidRDefault="00F81420">
            <w:pPr>
              <w:ind w:left="0" w:hanging="2"/>
              <w:rPr>
                <w:rFonts w:ascii="Berkeley-Book" w:eastAsia="Berkeley-Book" w:hAnsi="Berkeley-Book" w:cs="Berkeley-Book"/>
                <w:color w:val="000000"/>
              </w:rPr>
            </w:pPr>
          </w:p>
          <w:p w14:paraId="1AEC4D8E" w14:textId="77777777" w:rsidR="00F81420" w:rsidRDefault="00F81420">
            <w:pPr>
              <w:ind w:left="0" w:hanging="2"/>
              <w:rPr>
                <w:rFonts w:ascii="Berkeley-Book" w:eastAsia="Berkeley-Book" w:hAnsi="Berkeley-Book" w:cs="Berkeley-Book"/>
                <w:color w:val="000000"/>
              </w:rPr>
            </w:pPr>
          </w:p>
          <w:p w14:paraId="76680777"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4 </w:t>
            </w:r>
          </w:p>
          <w:p w14:paraId="0FF359FE" w14:textId="77777777" w:rsidR="00F81420" w:rsidRDefault="00F81420">
            <w:pPr>
              <w:ind w:left="0" w:hanging="2"/>
              <w:rPr>
                <w:rFonts w:ascii="Berkeley-Book" w:eastAsia="Berkeley-Book" w:hAnsi="Berkeley-Book" w:cs="Berkeley-Book"/>
                <w:color w:val="000000"/>
              </w:rPr>
            </w:pPr>
          </w:p>
          <w:p w14:paraId="05D01F32" w14:textId="77777777" w:rsidR="00F81420" w:rsidRDefault="00F81420">
            <w:pPr>
              <w:ind w:left="0" w:hanging="2"/>
              <w:rPr>
                <w:rFonts w:ascii="Berkeley-Book" w:eastAsia="Berkeley-Book" w:hAnsi="Berkeley-Book" w:cs="Berkeley-Book"/>
                <w:color w:val="000000"/>
              </w:rPr>
            </w:pPr>
          </w:p>
          <w:p w14:paraId="1C49844D" w14:textId="77777777" w:rsidR="00F81420" w:rsidRDefault="00F81420">
            <w:pPr>
              <w:ind w:left="0" w:hanging="2"/>
              <w:rPr>
                <w:rFonts w:ascii="Berkeley-Book" w:eastAsia="Berkeley-Book" w:hAnsi="Berkeley-Book" w:cs="Berkeley-Book"/>
                <w:color w:val="000000"/>
              </w:rPr>
            </w:pPr>
          </w:p>
          <w:p w14:paraId="4B654E38" w14:textId="77777777" w:rsidR="00F81420" w:rsidRDefault="00F81420">
            <w:pPr>
              <w:ind w:left="0" w:hanging="2"/>
              <w:rPr>
                <w:rFonts w:ascii="Berkeley-Book" w:eastAsia="Berkeley-Book" w:hAnsi="Berkeley-Book" w:cs="Berkeley-Book"/>
                <w:color w:val="000000"/>
              </w:rPr>
            </w:pPr>
          </w:p>
          <w:p w14:paraId="0876A8CB" w14:textId="77777777" w:rsidR="00F81420" w:rsidRDefault="00F81420">
            <w:pPr>
              <w:ind w:left="0" w:hanging="2"/>
              <w:rPr>
                <w:rFonts w:ascii="Berkeley-Book" w:eastAsia="Berkeley-Book" w:hAnsi="Berkeley-Book" w:cs="Berkeley-Book"/>
                <w:color w:val="000000"/>
              </w:rPr>
            </w:pPr>
          </w:p>
          <w:p w14:paraId="4B361D2E" w14:textId="77777777" w:rsidR="00F81420" w:rsidRDefault="00F81420">
            <w:pPr>
              <w:ind w:left="0" w:hanging="2"/>
              <w:rPr>
                <w:rFonts w:ascii="Berkeley-Book" w:eastAsia="Berkeley-Book" w:hAnsi="Berkeley-Book" w:cs="Berkeley-Book"/>
                <w:color w:val="000000"/>
              </w:rPr>
            </w:pPr>
          </w:p>
          <w:p w14:paraId="760A58B5" w14:textId="77777777" w:rsidR="00F81420" w:rsidRDefault="00F81420">
            <w:pPr>
              <w:ind w:left="0" w:hanging="2"/>
              <w:rPr>
                <w:rFonts w:ascii="Berkeley-Book" w:eastAsia="Berkeley-Book" w:hAnsi="Berkeley-Book" w:cs="Berkeley-Book"/>
                <w:color w:val="000000"/>
              </w:rPr>
            </w:pPr>
          </w:p>
          <w:p w14:paraId="05FA0048" w14:textId="77777777" w:rsidR="00F81420" w:rsidRDefault="00F81420">
            <w:pPr>
              <w:ind w:left="0" w:hanging="2"/>
              <w:rPr>
                <w:rFonts w:ascii="Berkeley-Book" w:eastAsia="Berkeley-Book" w:hAnsi="Berkeley-Book" w:cs="Berkeley-Book"/>
                <w:color w:val="000000"/>
              </w:rPr>
            </w:pPr>
          </w:p>
          <w:p w14:paraId="62E98C9E" w14:textId="77777777" w:rsidR="00F81420" w:rsidRDefault="00F81420">
            <w:pPr>
              <w:ind w:left="0" w:hanging="2"/>
              <w:rPr>
                <w:rFonts w:ascii="Berkeley-Book" w:eastAsia="Berkeley-Book" w:hAnsi="Berkeley-Book" w:cs="Berkeley-Book"/>
                <w:color w:val="000000"/>
              </w:rPr>
            </w:pPr>
          </w:p>
          <w:p w14:paraId="34C467A9" w14:textId="77777777" w:rsidR="00F81420" w:rsidRDefault="00F81420">
            <w:pPr>
              <w:ind w:left="0" w:hanging="2"/>
              <w:rPr>
                <w:rFonts w:ascii="Berkeley-Book" w:eastAsia="Berkeley-Book" w:hAnsi="Berkeley-Book" w:cs="Berkeley-Book"/>
                <w:color w:val="000000"/>
              </w:rPr>
            </w:pPr>
          </w:p>
          <w:p w14:paraId="6DC98533" w14:textId="77777777" w:rsidR="00F81420" w:rsidRDefault="00F81420">
            <w:pPr>
              <w:ind w:left="0" w:hanging="2"/>
              <w:rPr>
                <w:rFonts w:ascii="Berkeley-Book" w:eastAsia="Berkeley-Book" w:hAnsi="Berkeley-Book" w:cs="Berkeley-Book"/>
                <w:color w:val="000000"/>
              </w:rPr>
            </w:pPr>
          </w:p>
          <w:p w14:paraId="6707E851" w14:textId="77777777" w:rsidR="00F81420" w:rsidRDefault="00F81420">
            <w:pPr>
              <w:ind w:left="0" w:hanging="2"/>
              <w:rPr>
                <w:rFonts w:ascii="Berkeley-Book" w:eastAsia="Berkeley-Book" w:hAnsi="Berkeley-Book" w:cs="Berkeley-Book"/>
                <w:color w:val="000000"/>
              </w:rPr>
            </w:pPr>
          </w:p>
          <w:p w14:paraId="35684FC1" w14:textId="77777777" w:rsidR="00F81420" w:rsidRDefault="00F81420">
            <w:pPr>
              <w:ind w:left="0" w:hanging="2"/>
              <w:rPr>
                <w:rFonts w:ascii="Berkeley-Book" w:eastAsia="Berkeley-Book" w:hAnsi="Berkeley-Book" w:cs="Berkeley-Book"/>
                <w:color w:val="000000"/>
              </w:rPr>
            </w:pPr>
          </w:p>
          <w:p w14:paraId="7DC88144" w14:textId="77777777" w:rsidR="00F81420" w:rsidRDefault="00F81420">
            <w:pPr>
              <w:ind w:left="0" w:hanging="2"/>
              <w:rPr>
                <w:rFonts w:ascii="Berkeley-Book" w:eastAsia="Berkeley-Book" w:hAnsi="Berkeley-Book" w:cs="Berkeley-Book"/>
                <w:color w:val="000000"/>
              </w:rPr>
            </w:pPr>
          </w:p>
          <w:p w14:paraId="10140BF6" w14:textId="77777777" w:rsidR="00F81420" w:rsidRDefault="00F81420">
            <w:pPr>
              <w:ind w:left="0" w:hanging="2"/>
              <w:rPr>
                <w:rFonts w:ascii="Berkeley-Book" w:eastAsia="Berkeley-Book" w:hAnsi="Berkeley-Book" w:cs="Berkeley-Book"/>
                <w:color w:val="000000"/>
              </w:rPr>
            </w:pPr>
          </w:p>
          <w:p w14:paraId="6C1B9263" w14:textId="77777777" w:rsidR="00F81420" w:rsidRDefault="00F81420">
            <w:pPr>
              <w:ind w:left="0" w:hanging="2"/>
              <w:rPr>
                <w:rFonts w:ascii="Berkeley-Book" w:eastAsia="Berkeley-Book" w:hAnsi="Berkeley-Book" w:cs="Berkeley-Book"/>
                <w:color w:val="000000"/>
              </w:rPr>
            </w:pPr>
          </w:p>
          <w:p w14:paraId="78CBDEBE" w14:textId="77777777" w:rsidR="00F81420" w:rsidRDefault="00F81420">
            <w:pPr>
              <w:ind w:left="0" w:hanging="2"/>
              <w:rPr>
                <w:rFonts w:ascii="Berkeley-Book" w:eastAsia="Berkeley-Book" w:hAnsi="Berkeley-Book" w:cs="Berkeley-Book"/>
                <w:color w:val="000000"/>
              </w:rPr>
            </w:pPr>
          </w:p>
          <w:p w14:paraId="402D05C0" w14:textId="77777777" w:rsidR="00F81420" w:rsidRDefault="00F81420">
            <w:pPr>
              <w:ind w:left="0" w:hanging="2"/>
              <w:rPr>
                <w:rFonts w:ascii="Berkeley-Book" w:eastAsia="Berkeley-Book" w:hAnsi="Berkeley-Book" w:cs="Berkeley-Book"/>
                <w:color w:val="000000"/>
              </w:rPr>
            </w:pPr>
          </w:p>
          <w:p w14:paraId="1A4271CA" w14:textId="77777777" w:rsidR="00F81420" w:rsidRDefault="00F81420">
            <w:pPr>
              <w:ind w:left="0" w:hanging="2"/>
              <w:rPr>
                <w:rFonts w:ascii="Berkeley-Book" w:eastAsia="Berkeley-Book" w:hAnsi="Berkeley-Book" w:cs="Berkeley-Book"/>
                <w:color w:val="000000"/>
              </w:rPr>
            </w:pPr>
          </w:p>
          <w:p w14:paraId="02142076" w14:textId="77777777" w:rsidR="00F81420" w:rsidRDefault="00F81420">
            <w:pPr>
              <w:ind w:left="0" w:hanging="2"/>
              <w:rPr>
                <w:rFonts w:ascii="Berkeley-Book" w:eastAsia="Berkeley-Book" w:hAnsi="Berkeley-Book" w:cs="Berkeley-Book"/>
                <w:color w:val="000000"/>
              </w:rPr>
            </w:pPr>
          </w:p>
          <w:p w14:paraId="592E0CAF" w14:textId="77777777" w:rsidR="00F81420" w:rsidRDefault="00F81420">
            <w:pPr>
              <w:ind w:left="0" w:hanging="2"/>
              <w:rPr>
                <w:rFonts w:ascii="Berkeley-Book" w:eastAsia="Berkeley-Book" w:hAnsi="Berkeley-Book" w:cs="Berkeley-Book"/>
                <w:color w:val="000000"/>
              </w:rPr>
            </w:pPr>
          </w:p>
          <w:p w14:paraId="56A969CB" w14:textId="77777777" w:rsidR="00F81420" w:rsidRDefault="00F81420">
            <w:pPr>
              <w:ind w:left="0" w:hanging="2"/>
              <w:rPr>
                <w:rFonts w:ascii="Berkeley-Book" w:eastAsia="Berkeley-Book" w:hAnsi="Berkeley-Book" w:cs="Berkeley-Book"/>
                <w:color w:val="000000"/>
              </w:rPr>
            </w:pPr>
          </w:p>
          <w:p w14:paraId="3C4C87E2" w14:textId="77777777" w:rsidR="00F81420" w:rsidRDefault="00F81420">
            <w:pPr>
              <w:ind w:left="0" w:hanging="2"/>
              <w:rPr>
                <w:rFonts w:ascii="Berkeley-Book" w:eastAsia="Berkeley-Book" w:hAnsi="Berkeley-Book" w:cs="Berkeley-Book"/>
                <w:color w:val="000000"/>
              </w:rPr>
            </w:pPr>
          </w:p>
          <w:p w14:paraId="5F05BB99" w14:textId="77777777" w:rsidR="00F81420" w:rsidRDefault="00F81420">
            <w:pPr>
              <w:ind w:left="0" w:hanging="2"/>
              <w:rPr>
                <w:rFonts w:ascii="Berkeley-Book" w:eastAsia="Berkeley-Book" w:hAnsi="Berkeley-Book" w:cs="Berkeley-Book"/>
                <w:color w:val="000000"/>
              </w:rPr>
            </w:pPr>
          </w:p>
          <w:p w14:paraId="79FAB5E5" w14:textId="77777777" w:rsidR="00F81420" w:rsidRDefault="00F81420">
            <w:pPr>
              <w:ind w:left="0" w:hanging="2"/>
              <w:rPr>
                <w:rFonts w:ascii="Berkeley-Book" w:eastAsia="Berkeley-Book" w:hAnsi="Berkeley-Book" w:cs="Berkeley-Book"/>
                <w:color w:val="000000"/>
              </w:rPr>
            </w:pPr>
          </w:p>
          <w:p w14:paraId="2220FFD0" w14:textId="77777777" w:rsidR="00F81420" w:rsidRDefault="00F81420">
            <w:pPr>
              <w:ind w:left="0" w:hanging="2"/>
              <w:rPr>
                <w:rFonts w:ascii="Berkeley-Book" w:eastAsia="Berkeley-Book" w:hAnsi="Berkeley-Book" w:cs="Berkeley-Book"/>
                <w:color w:val="000000"/>
              </w:rPr>
            </w:pPr>
          </w:p>
          <w:p w14:paraId="67029E82" w14:textId="77777777" w:rsidR="00F81420" w:rsidRDefault="00F81420">
            <w:pPr>
              <w:ind w:left="0" w:hanging="2"/>
              <w:rPr>
                <w:rFonts w:ascii="Berkeley-Book" w:eastAsia="Berkeley-Book" w:hAnsi="Berkeley-Book" w:cs="Berkeley-Book"/>
                <w:color w:val="000000"/>
              </w:rPr>
            </w:pPr>
          </w:p>
          <w:p w14:paraId="6A87DA29" w14:textId="77777777" w:rsidR="00F81420" w:rsidRDefault="00F81420">
            <w:pPr>
              <w:ind w:left="0" w:hanging="2"/>
              <w:rPr>
                <w:rFonts w:ascii="Berkeley-Book" w:eastAsia="Berkeley-Book" w:hAnsi="Berkeley-Book" w:cs="Berkeley-Book"/>
                <w:color w:val="000000"/>
              </w:rPr>
            </w:pPr>
          </w:p>
          <w:p w14:paraId="78C9372D" w14:textId="77777777" w:rsidR="00F81420" w:rsidRDefault="00F81420">
            <w:pPr>
              <w:ind w:left="0" w:hanging="2"/>
              <w:rPr>
                <w:rFonts w:ascii="Berkeley-Book" w:eastAsia="Berkeley-Book" w:hAnsi="Berkeley-Book" w:cs="Berkeley-Book"/>
                <w:color w:val="000000"/>
              </w:rPr>
            </w:pPr>
          </w:p>
          <w:p w14:paraId="5A56A2D8" w14:textId="77777777" w:rsidR="00F81420" w:rsidRDefault="00F81420">
            <w:pPr>
              <w:ind w:left="0" w:hanging="2"/>
              <w:rPr>
                <w:rFonts w:ascii="Berkeley-Book" w:eastAsia="Berkeley-Book" w:hAnsi="Berkeley-Book" w:cs="Berkeley-Book"/>
                <w:color w:val="000000"/>
              </w:rPr>
            </w:pPr>
          </w:p>
          <w:p w14:paraId="48B22F14" w14:textId="77777777" w:rsidR="00F81420" w:rsidRDefault="00F81420">
            <w:pPr>
              <w:ind w:left="0" w:hanging="2"/>
              <w:rPr>
                <w:rFonts w:ascii="Berkeley-Book" w:eastAsia="Berkeley-Book" w:hAnsi="Berkeley-Book" w:cs="Berkeley-Book"/>
                <w:color w:val="000000"/>
              </w:rPr>
            </w:pPr>
          </w:p>
          <w:p w14:paraId="76C500B5" w14:textId="77777777" w:rsidR="00F81420" w:rsidRDefault="00F81420">
            <w:pPr>
              <w:ind w:left="0" w:hanging="2"/>
              <w:rPr>
                <w:rFonts w:ascii="Berkeley-Book" w:eastAsia="Berkeley-Book" w:hAnsi="Berkeley-Book" w:cs="Berkeley-Book"/>
                <w:color w:val="000000"/>
              </w:rPr>
            </w:pPr>
          </w:p>
          <w:p w14:paraId="7EB915EA" w14:textId="77777777" w:rsidR="00F81420" w:rsidRDefault="00F81420">
            <w:pPr>
              <w:ind w:left="0" w:hanging="2"/>
              <w:rPr>
                <w:rFonts w:ascii="Berkeley-Book" w:eastAsia="Berkeley-Book" w:hAnsi="Berkeley-Book" w:cs="Berkeley-Book"/>
                <w:color w:val="000000"/>
              </w:rPr>
            </w:pPr>
          </w:p>
          <w:p w14:paraId="1D8A9D15" w14:textId="77777777" w:rsidR="00F81420" w:rsidRDefault="00F81420">
            <w:pPr>
              <w:ind w:left="0" w:hanging="2"/>
              <w:rPr>
                <w:rFonts w:ascii="Berkeley-Book" w:eastAsia="Berkeley-Book" w:hAnsi="Berkeley-Book" w:cs="Berkeley-Book"/>
                <w:color w:val="000000"/>
              </w:rPr>
            </w:pPr>
          </w:p>
          <w:p w14:paraId="69B8F7D5" w14:textId="77777777" w:rsidR="00F81420" w:rsidRDefault="00F81420">
            <w:pPr>
              <w:ind w:left="0" w:hanging="2"/>
              <w:rPr>
                <w:rFonts w:ascii="Berkeley-Book" w:eastAsia="Berkeley-Book" w:hAnsi="Berkeley-Book" w:cs="Berkeley-Book"/>
                <w:color w:val="000000"/>
              </w:rPr>
            </w:pPr>
          </w:p>
          <w:p w14:paraId="780891F9" w14:textId="77777777" w:rsidR="00F81420" w:rsidRDefault="00F81420">
            <w:pPr>
              <w:ind w:left="0" w:hanging="2"/>
              <w:rPr>
                <w:rFonts w:ascii="Berkeley-Book" w:eastAsia="Berkeley-Book" w:hAnsi="Berkeley-Book" w:cs="Berkeley-Book"/>
                <w:color w:val="000000"/>
              </w:rPr>
            </w:pPr>
          </w:p>
          <w:p w14:paraId="7BD4F75D" w14:textId="77777777" w:rsidR="00F81420" w:rsidRDefault="00F81420">
            <w:pPr>
              <w:ind w:left="0" w:hanging="2"/>
              <w:rPr>
                <w:rFonts w:ascii="Berkeley-Book" w:eastAsia="Berkeley-Book" w:hAnsi="Berkeley-Book" w:cs="Berkeley-Book"/>
                <w:color w:val="000000"/>
              </w:rPr>
            </w:pPr>
          </w:p>
          <w:p w14:paraId="34229901" w14:textId="77777777" w:rsidR="00F81420" w:rsidRDefault="00F81420">
            <w:pPr>
              <w:ind w:left="0" w:hanging="2"/>
              <w:rPr>
                <w:rFonts w:ascii="Berkeley-Book" w:eastAsia="Berkeley-Book" w:hAnsi="Berkeley-Book" w:cs="Berkeley-Book"/>
                <w:color w:val="000000"/>
              </w:rPr>
            </w:pPr>
          </w:p>
          <w:p w14:paraId="2E549CB2" w14:textId="77777777" w:rsidR="00F81420" w:rsidRDefault="00F81420">
            <w:pPr>
              <w:ind w:left="0" w:hanging="2"/>
              <w:rPr>
                <w:rFonts w:ascii="Berkeley-Book" w:eastAsia="Berkeley-Book" w:hAnsi="Berkeley-Book" w:cs="Berkeley-Book"/>
                <w:color w:val="000000"/>
              </w:rPr>
            </w:pPr>
          </w:p>
          <w:p w14:paraId="7F0C30A0" w14:textId="77777777" w:rsidR="00F81420" w:rsidRDefault="00F81420">
            <w:pPr>
              <w:ind w:left="0" w:hanging="2"/>
              <w:rPr>
                <w:rFonts w:ascii="Berkeley-Book" w:eastAsia="Berkeley-Book" w:hAnsi="Berkeley-Book" w:cs="Berkeley-Book"/>
                <w:color w:val="000000"/>
              </w:rPr>
            </w:pPr>
          </w:p>
          <w:p w14:paraId="11B273C5" w14:textId="77777777" w:rsidR="00F81420" w:rsidRDefault="00F81420">
            <w:pPr>
              <w:ind w:left="0" w:hanging="2"/>
              <w:rPr>
                <w:rFonts w:ascii="Berkeley-Book" w:eastAsia="Berkeley-Book" w:hAnsi="Berkeley-Book" w:cs="Berkeley-Book"/>
                <w:color w:val="000000"/>
              </w:rPr>
            </w:pPr>
          </w:p>
          <w:p w14:paraId="061019F9" w14:textId="77777777" w:rsidR="00F81420" w:rsidRDefault="00F81420">
            <w:pPr>
              <w:ind w:left="0" w:hanging="2"/>
              <w:rPr>
                <w:rFonts w:ascii="Berkeley-Book" w:eastAsia="Berkeley-Book" w:hAnsi="Berkeley-Book" w:cs="Berkeley-Book"/>
                <w:color w:val="000000"/>
              </w:rPr>
            </w:pPr>
          </w:p>
          <w:p w14:paraId="32C10AEC" w14:textId="77777777" w:rsidR="00F81420" w:rsidRDefault="00F81420">
            <w:pPr>
              <w:ind w:left="0" w:hanging="2"/>
              <w:rPr>
                <w:rFonts w:ascii="Berkeley-Book" w:eastAsia="Berkeley-Book" w:hAnsi="Berkeley-Book" w:cs="Berkeley-Book"/>
                <w:color w:val="000000"/>
              </w:rPr>
            </w:pPr>
          </w:p>
          <w:p w14:paraId="32CCD2AE" w14:textId="77777777" w:rsidR="00F81420" w:rsidRDefault="00F81420">
            <w:pPr>
              <w:ind w:left="0" w:hanging="2"/>
              <w:rPr>
                <w:rFonts w:ascii="Berkeley-Book" w:eastAsia="Berkeley-Book" w:hAnsi="Berkeley-Book" w:cs="Berkeley-Book"/>
                <w:color w:val="000000"/>
              </w:rPr>
            </w:pPr>
          </w:p>
          <w:p w14:paraId="76BB39F8" w14:textId="77777777" w:rsidR="00F81420" w:rsidRDefault="00F81420">
            <w:pPr>
              <w:ind w:left="0" w:hanging="2"/>
              <w:rPr>
                <w:rFonts w:ascii="Berkeley-Book" w:eastAsia="Berkeley-Book" w:hAnsi="Berkeley-Book" w:cs="Berkeley-Book"/>
                <w:color w:val="000000"/>
              </w:rPr>
            </w:pPr>
          </w:p>
          <w:p w14:paraId="07ABDA5B" w14:textId="77777777" w:rsidR="00F81420" w:rsidRDefault="00F81420">
            <w:pPr>
              <w:ind w:left="0" w:hanging="2"/>
              <w:rPr>
                <w:rFonts w:ascii="Berkeley-Book" w:eastAsia="Berkeley-Book" w:hAnsi="Berkeley-Book" w:cs="Berkeley-Book"/>
                <w:color w:val="000000"/>
              </w:rPr>
            </w:pPr>
          </w:p>
          <w:p w14:paraId="66E480E4" w14:textId="77777777" w:rsidR="00F81420" w:rsidRDefault="00F81420">
            <w:pPr>
              <w:ind w:left="0" w:hanging="2"/>
              <w:rPr>
                <w:rFonts w:ascii="Berkeley-Book" w:eastAsia="Berkeley-Book" w:hAnsi="Berkeley-Book" w:cs="Berkeley-Book"/>
                <w:color w:val="000000"/>
              </w:rPr>
            </w:pPr>
          </w:p>
          <w:p w14:paraId="67318EA1" w14:textId="77777777" w:rsidR="00F81420" w:rsidRDefault="00F81420">
            <w:pPr>
              <w:ind w:left="0" w:hanging="2"/>
              <w:rPr>
                <w:rFonts w:ascii="Berkeley-Book" w:eastAsia="Berkeley-Book" w:hAnsi="Berkeley-Book" w:cs="Berkeley-Book"/>
                <w:color w:val="000000"/>
              </w:rPr>
            </w:pPr>
          </w:p>
          <w:p w14:paraId="7339B497" w14:textId="77777777" w:rsidR="00F81420" w:rsidRDefault="00F81420">
            <w:pPr>
              <w:ind w:left="0" w:hanging="2"/>
              <w:rPr>
                <w:rFonts w:ascii="Berkeley-Book" w:eastAsia="Berkeley-Book" w:hAnsi="Berkeley-Book" w:cs="Berkeley-Book"/>
                <w:color w:val="000000"/>
              </w:rPr>
            </w:pPr>
          </w:p>
          <w:p w14:paraId="07D1F99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5 </w:t>
            </w:r>
          </w:p>
          <w:p w14:paraId="1D61160F" w14:textId="77777777" w:rsidR="00F81420" w:rsidRDefault="00F81420">
            <w:pPr>
              <w:ind w:left="0" w:hanging="2"/>
              <w:rPr>
                <w:rFonts w:ascii="Berkeley-Book" w:eastAsia="Berkeley-Book" w:hAnsi="Berkeley-Book" w:cs="Berkeley-Book"/>
                <w:color w:val="000000"/>
              </w:rPr>
            </w:pPr>
          </w:p>
          <w:p w14:paraId="30980F1F" w14:textId="77777777" w:rsidR="00F81420" w:rsidRDefault="00F81420">
            <w:pPr>
              <w:ind w:left="0" w:hanging="2"/>
              <w:rPr>
                <w:rFonts w:ascii="Berkeley-Book" w:eastAsia="Berkeley-Book" w:hAnsi="Berkeley-Book" w:cs="Berkeley-Book"/>
                <w:color w:val="000000"/>
              </w:rPr>
            </w:pPr>
          </w:p>
          <w:p w14:paraId="5488F1A6" w14:textId="77777777" w:rsidR="00F81420" w:rsidRDefault="00F81420">
            <w:pPr>
              <w:ind w:left="0" w:hanging="2"/>
              <w:rPr>
                <w:rFonts w:ascii="Berkeley-Book" w:eastAsia="Berkeley-Book" w:hAnsi="Berkeley-Book" w:cs="Berkeley-Book"/>
                <w:color w:val="000000"/>
              </w:rPr>
            </w:pPr>
          </w:p>
          <w:p w14:paraId="24AB61E5" w14:textId="77777777" w:rsidR="00F81420" w:rsidRDefault="00F81420">
            <w:pPr>
              <w:ind w:left="0" w:hanging="2"/>
              <w:rPr>
                <w:rFonts w:ascii="Berkeley-Book" w:eastAsia="Berkeley-Book" w:hAnsi="Berkeley-Book" w:cs="Berkeley-Book"/>
                <w:color w:val="000000"/>
              </w:rPr>
            </w:pPr>
          </w:p>
          <w:p w14:paraId="5DD759F1" w14:textId="77777777" w:rsidR="00F81420" w:rsidRDefault="00F81420">
            <w:pPr>
              <w:ind w:left="0" w:hanging="2"/>
              <w:rPr>
                <w:rFonts w:ascii="Berkeley-Book" w:eastAsia="Berkeley-Book" w:hAnsi="Berkeley-Book" w:cs="Berkeley-Book"/>
                <w:color w:val="000000"/>
              </w:rPr>
            </w:pPr>
          </w:p>
          <w:p w14:paraId="29A264E5" w14:textId="77777777" w:rsidR="00F81420" w:rsidRDefault="00F81420">
            <w:pPr>
              <w:ind w:left="0" w:hanging="2"/>
              <w:rPr>
                <w:rFonts w:ascii="Berkeley-Book" w:eastAsia="Berkeley-Book" w:hAnsi="Berkeley-Book" w:cs="Berkeley-Book"/>
                <w:color w:val="000000"/>
              </w:rPr>
            </w:pPr>
          </w:p>
          <w:p w14:paraId="56055FB6" w14:textId="77777777" w:rsidR="00F81420" w:rsidRDefault="00F81420">
            <w:pPr>
              <w:ind w:left="0" w:hanging="2"/>
              <w:rPr>
                <w:rFonts w:ascii="Berkeley-Book" w:eastAsia="Berkeley-Book" w:hAnsi="Berkeley-Book" w:cs="Berkeley-Book"/>
                <w:color w:val="000000"/>
              </w:rPr>
            </w:pPr>
          </w:p>
          <w:p w14:paraId="27359DA3" w14:textId="77777777" w:rsidR="00F81420" w:rsidRDefault="00F81420">
            <w:pPr>
              <w:ind w:left="0" w:hanging="2"/>
              <w:rPr>
                <w:rFonts w:ascii="Berkeley-Book" w:eastAsia="Berkeley-Book" w:hAnsi="Berkeley-Book" w:cs="Berkeley-Book"/>
                <w:color w:val="000000"/>
              </w:rPr>
            </w:pPr>
          </w:p>
          <w:p w14:paraId="4EED4BDB" w14:textId="77777777" w:rsidR="00F81420" w:rsidRDefault="00F81420">
            <w:pPr>
              <w:ind w:left="0" w:hanging="2"/>
              <w:rPr>
                <w:rFonts w:ascii="Berkeley-Book" w:eastAsia="Berkeley-Book" w:hAnsi="Berkeley-Book" w:cs="Berkeley-Book"/>
                <w:color w:val="000000"/>
              </w:rPr>
            </w:pPr>
          </w:p>
          <w:p w14:paraId="00840201" w14:textId="77777777" w:rsidR="00F81420" w:rsidRDefault="00F81420">
            <w:pPr>
              <w:ind w:left="0" w:hanging="2"/>
              <w:rPr>
                <w:rFonts w:ascii="Berkeley-Book" w:eastAsia="Berkeley-Book" w:hAnsi="Berkeley-Book" w:cs="Berkeley-Book"/>
                <w:color w:val="000000"/>
              </w:rPr>
            </w:pPr>
          </w:p>
          <w:p w14:paraId="634D93FD" w14:textId="77777777" w:rsidR="00F81420" w:rsidRDefault="00F81420">
            <w:pPr>
              <w:ind w:left="0" w:hanging="2"/>
              <w:rPr>
                <w:rFonts w:ascii="Berkeley-Book" w:eastAsia="Berkeley-Book" w:hAnsi="Berkeley-Book" w:cs="Berkeley-Book"/>
                <w:color w:val="000000"/>
              </w:rPr>
            </w:pPr>
          </w:p>
          <w:p w14:paraId="32333085" w14:textId="77777777" w:rsidR="00F81420" w:rsidRDefault="00F81420">
            <w:pPr>
              <w:ind w:left="0" w:hanging="2"/>
              <w:rPr>
                <w:rFonts w:ascii="Berkeley-Book" w:eastAsia="Berkeley-Book" w:hAnsi="Berkeley-Book" w:cs="Berkeley-Book"/>
                <w:color w:val="000000"/>
              </w:rPr>
            </w:pPr>
          </w:p>
          <w:p w14:paraId="70D93AED" w14:textId="77777777" w:rsidR="00F81420" w:rsidRDefault="00F81420">
            <w:pPr>
              <w:ind w:left="0" w:hanging="2"/>
              <w:rPr>
                <w:rFonts w:ascii="Berkeley-Book" w:eastAsia="Berkeley-Book" w:hAnsi="Berkeley-Book" w:cs="Berkeley-Book"/>
                <w:color w:val="000000"/>
              </w:rPr>
            </w:pPr>
          </w:p>
          <w:p w14:paraId="58B6836B" w14:textId="77777777" w:rsidR="00F81420" w:rsidRDefault="00F81420">
            <w:pPr>
              <w:ind w:left="0" w:hanging="2"/>
              <w:rPr>
                <w:rFonts w:ascii="Berkeley-Book" w:eastAsia="Berkeley-Book" w:hAnsi="Berkeley-Book" w:cs="Berkeley-Book"/>
                <w:color w:val="000000"/>
              </w:rPr>
            </w:pPr>
          </w:p>
          <w:p w14:paraId="6CDC7A4F" w14:textId="77777777" w:rsidR="00F81420" w:rsidRDefault="00F81420">
            <w:pPr>
              <w:ind w:left="0" w:hanging="2"/>
              <w:rPr>
                <w:rFonts w:ascii="Berkeley-Book" w:eastAsia="Berkeley-Book" w:hAnsi="Berkeley-Book" w:cs="Berkeley-Book"/>
                <w:color w:val="000000"/>
              </w:rPr>
            </w:pPr>
          </w:p>
          <w:p w14:paraId="614D0BC1" w14:textId="77777777" w:rsidR="00F81420" w:rsidRDefault="00F81420">
            <w:pPr>
              <w:ind w:left="0" w:hanging="2"/>
              <w:rPr>
                <w:rFonts w:ascii="Berkeley-Book" w:eastAsia="Berkeley-Book" w:hAnsi="Berkeley-Book" w:cs="Berkeley-Book"/>
                <w:color w:val="000000"/>
              </w:rPr>
            </w:pPr>
          </w:p>
          <w:p w14:paraId="63C8CA0C" w14:textId="77777777" w:rsidR="00F81420" w:rsidRDefault="00F81420">
            <w:pPr>
              <w:ind w:left="0" w:hanging="2"/>
              <w:rPr>
                <w:rFonts w:ascii="Berkeley-Book" w:eastAsia="Berkeley-Book" w:hAnsi="Berkeley-Book" w:cs="Berkeley-Book"/>
                <w:color w:val="000000"/>
              </w:rPr>
            </w:pPr>
          </w:p>
          <w:p w14:paraId="28FC0D85" w14:textId="77777777" w:rsidR="00F81420" w:rsidRDefault="00F81420">
            <w:pPr>
              <w:ind w:left="0" w:hanging="2"/>
              <w:rPr>
                <w:rFonts w:ascii="Berkeley-Book" w:eastAsia="Berkeley-Book" w:hAnsi="Berkeley-Book" w:cs="Berkeley-Book"/>
                <w:color w:val="000000"/>
              </w:rPr>
            </w:pPr>
          </w:p>
          <w:p w14:paraId="689F7504" w14:textId="77777777" w:rsidR="00F81420" w:rsidRDefault="00F81420">
            <w:pPr>
              <w:ind w:left="0" w:hanging="2"/>
              <w:rPr>
                <w:rFonts w:ascii="Berkeley-Book" w:eastAsia="Berkeley-Book" w:hAnsi="Berkeley-Book" w:cs="Berkeley-Book"/>
                <w:color w:val="000000"/>
              </w:rPr>
            </w:pPr>
          </w:p>
          <w:p w14:paraId="48590227" w14:textId="77777777" w:rsidR="00F81420" w:rsidRDefault="00F81420">
            <w:pPr>
              <w:ind w:left="0" w:hanging="2"/>
              <w:rPr>
                <w:rFonts w:ascii="Berkeley-Book" w:eastAsia="Berkeley-Book" w:hAnsi="Berkeley-Book" w:cs="Berkeley-Book"/>
                <w:color w:val="000000"/>
              </w:rPr>
            </w:pPr>
          </w:p>
          <w:p w14:paraId="19B47AFF" w14:textId="77777777" w:rsidR="00F81420" w:rsidRDefault="00F81420">
            <w:pPr>
              <w:ind w:left="0" w:hanging="2"/>
              <w:rPr>
                <w:rFonts w:ascii="Berkeley-Book" w:eastAsia="Berkeley-Book" w:hAnsi="Berkeley-Book" w:cs="Berkeley-Book"/>
                <w:color w:val="000000"/>
              </w:rPr>
            </w:pPr>
          </w:p>
          <w:p w14:paraId="3BDF4089" w14:textId="77777777" w:rsidR="00F81420" w:rsidRDefault="00F81420">
            <w:pPr>
              <w:ind w:left="0" w:hanging="2"/>
              <w:rPr>
                <w:rFonts w:ascii="Berkeley-Book" w:eastAsia="Berkeley-Book" w:hAnsi="Berkeley-Book" w:cs="Berkeley-Book"/>
                <w:color w:val="000000"/>
              </w:rPr>
            </w:pPr>
          </w:p>
          <w:p w14:paraId="7EBB8E9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6 </w:t>
            </w:r>
          </w:p>
          <w:p w14:paraId="7C599030" w14:textId="77777777" w:rsidR="00F81420" w:rsidRDefault="00F81420">
            <w:pPr>
              <w:ind w:left="0" w:hanging="2"/>
              <w:rPr>
                <w:rFonts w:ascii="Berkeley-Book" w:eastAsia="Berkeley-Book" w:hAnsi="Berkeley-Book" w:cs="Berkeley-Book"/>
                <w:color w:val="000000"/>
              </w:rPr>
            </w:pPr>
          </w:p>
          <w:p w14:paraId="12FD8C22" w14:textId="77777777" w:rsidR="00F81420" w:rsidRDefault="00F81420">
            <w:pPr>
              <w:ind w:left="0" w:hanging="2"/>
              <w:rPr>
                <w:rFonts w:ascii="Berkeley-Book" w:eastAsia="Berkeley-Book" w:hAnsi="Berkeley-Book" w:cs="Berkeley-Book"/>
                <w:color w:val="000000"/>
              </w:rPr>
            </w:pPr>
          </w:p>
          <w:p w14:paraId="23F5B039" w14:textId="77777777" w:rsidR="00F81420" w:rsidRDefault="00F81420">
            <w:pPr>
              <w:ind w:left="0" w:hanging="2"/>
              <w:rPr>
                <w:rFonts w:ascii="Berkeley-Book" w:eastAsia="Berkeley-Book" w:hAnsi="Berkeley-Book" w:cs="Berkeley-Book"/>
                <w:color w:val="000000"/>
              </w:rPr>
            </w:pPr>
          </w:p>
          <w:p w14:paraId="23763334" w14:textId="77777777" w:rsidR="00F81420" w:rsidRDefault="00F81420">
            <w:pPr>
              <w:ind w:left="0" w:hanging="2"/>
              <w:rPr>
                <w:rFonts w:ascii="Berkeley-Book" w:eastAsia="Berkeley-Book" w:hAnsi="Berkeley-Book" w:cs="Berkeley-Book"/>
                <w:color w:val="000000"/>
              </w:rPr>
            </w:pPr>
          </w:p>
          <w:p w14:paraId="08972A16" w14:textId="77777777" w:rsidR="00F81420" w:rsidRDefault="00F81420">
            <w:pPr>
              <w:ind w:left="0" w:hanging="2"/>
              <w:rPr>
                <w:rFonts w:ascii="Berkeley-Book" w:eastAsia="Berkeley-Book" w:hAnsi="Berkeley-Book" w:cs="Berkeley-Book"/>
                <w:color w:val="000000"/>
              </w:rPr>
            </w:pPr>
          </w:p>
          <w:p w14:paraId="2A363974" w14:textId="77777777" w:rsidR="00F81420" w:rsidRDefault="00F81420">
            <w:pPr>
              <w:ind w:left="0" w:hanging="2"/>
              <w:rPr>
                <w:rFonts w:ascii="Berkeley-Book" w:eastAsia="Berkeley-Book" w:hAnsi="Berkeley-Book" w:cs="Berkeley-Book"/>
                <w:color w:val="000000"/>
              </w:rPr>
            </w:pPr>
          </w:p>
          <w:p w14:paraId="7D46D81A" w14:textId="77777777" w:rsidR="00F81420" w:rsidRDefault="00F81420">
            <w:pPr>
              <w:ind w:left="0" w:hanging="2"/>
              <w:rPr>
                <w:rFonts w:ascii="Berkeley-Book" w:eastAsia="Berkeley-Book" w:hAnsi="Berkeley-Book" w:cs="Berkeley-Book"/>
                <w:color w:val="000000"/>
              </w:rPr>
            </w:pPr>
          </w:p>
          <w:p w14:paraId="21DD49CB" w14:textId="77777777" w:rsidR="00F81420" w:rsidRDefault="00F81420">
            <w:pPr>
              <w:ind w:left="0" w:hanging="2"/>
              <w:rPr>
                <w:rFonts w:ascii="Berkeley-Book" w:eastAsia="Berkeley-Book" w:hAnsi="Berkeley-Book" w:cs="Berkeley-Book"/>
                <w:color w:val="000000"/>
              </w:rPr>
            </w:pPr>
          </w:p>
          <w:p w14:paraId="4164BD66" w14:textId="77777777" w:rsidR="00F81420" w:rsidRDefault="00F81420">
            <w:pPr>
              <w:ind w:left="0" w:hanging="2"/>
              <w:rPr>
                <w:rFonts w:ascii="Berkeley-Book" w:eastAsia="Berkeley-Book" w:hAnsi="Berkeley-Book" w:cs="Berkeley-Book"/>
                <w:color w:val="000000"/>
              </w:rPr>
            </w:pPr>
          </w:p>
          <w:p w14:paraId="50C2C4ED" w14:textId="77777777" w:rsidR="00F81420" w:rsidRDefault="00F81420">
            <w:pPr>
              <w:ind w:left="0" w:hanging="2"/>
              <w:rPr>
                <w:rFonts w:ascii="Berkeley-Book" w:eastAsia="Berkeley-Book" w:hAnsi="Berkeley-Book" w:cs="Berkeley-Book"/>
                <w:color w:val="000000"/>
              </w:rPr>
            </w:pPr>
          </w:p>
          <w:p w14:paraId="5B098DE4" w14:textId="77777777" w:rsidR="00F81420" w:rsidRDefault="00F81420">
            <w:pPr>
              <w:ind w:left="0" w:hanging="2"/>
              <w:rPr>
                <w:rFonts w:ascii="Berkeley-Book" w:eastAsia="Berkeley-Book" w:hAnsi="Berkeley-Book" w:cs="Berkeley-Book"/>
                <w:color w:val="000000"/>
              </w:rPr>
            </w:pPr>
          </w:p>
          <w:p w14:paraId="18953CD8" w14:textId="77777777" w:rsidR="00F81420" w:rsidRDefault="00F81420">
            <w:pPr>
              <w:ind w:left="0" w:hanging="2"/>
              <w:rPr>
                <w:rFonts w:ascii="Berkeley-Book" w:eastAsia="Berkeley-Book" w:hAnsi="Berkeley-Book" w:cs="Berkeley-Book"/>
                <w:color w:val="000000"/>
              </w:rPr>
            </w:pPr>
          </w:p>
          <w:p w14:paraId="304BFC38" w14:textId="77777777" w:rsidR="00F81420" w:rsidRDefault="00F81420">
            <w:pPr>
              <w:ind w:left="0" w:hanging="2"/>
              <w:rPr>
                <w:rFonts w:ascii="Berkeley-Book" w:eastAsia="Berkeley-Book" w:hAnsi="Berkeley-Book" w:cs="Berkeley-Book"/>
                <w:color w:val="000000"/>
              </w:rPr>
            </w:pPr>
          </w:p>
          <w:p w14:paraId="6E17AA56" w14:textId="77777777" w:rsidR="00F81420" w:rsidRDefault="00F81420">
            <w:pPr>
              <w:ind w:left="0" w:hanging="2"/>
              <w:rPr>
                <w:rFonts w:ascii="Berkeley-Book" w:eastAsia="Berkeley-Book" w:hAnsi="Berkeley-Book" w:cs="Berkeley-Book"/>
                <w:color w:val="000000"/>
              </w:rPr>
            </w:pPr>
          </w:p>
          <w:p w14:paraId="1CEE95B6"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7 </w:t>
            </w:r>
          </w:p>
          <w:p w14:paraId="07F23353" w14:textId="77777777" w:rsidR="00F81420" w:rsidRDefault="00F81420">
            <w:pPr>
              <w:ind w:left="0" w:hanging="2"/>
              <w:rPr>
                <w:rFonts w:ascii="Berkeley-Book" w:eastAsia="Berkeley-Book" w:hAnsi="Berkeley-Book" w:cs="Berkeley-Book"/>
                <w:color w:val="000000"/>
              </w:rPr>
            </w:pPr>
          </w:p>
          <w:p w14:paraId="71A7A036" w14:textId="77777777" w:rsidR="00F81420" w:rsidRDefault="00F81420">
            <w:pPr>
              <w:ind w:left="0" w:hanging="2"/>
              <w:rPr>
                <w:rFonts w:ascii="Berkeley-Book" w:eastAsia="Berkeley-Book" w:hAnsi="Berkeley-Book" w:cs="Berkeley-Book"/>
                <w:color w:val="000000"/>
              </w:rPr>
            </w:pPr>
          </w:p>
          <w:p w14:paraId="46BA2623" w14:textId="77777777" w:rsidR="00F81420" w:rsidRDefault="00F81420">
            <w:pPr>
              <w:ind w:left="0" w:hanging="2"/>
              <w:rPr>
                <w:rFonts w:ascii="Berkeley-Book" w:eastAsia="Berkeley-Book" w:hAnsi="Berkeley-Book" w:cs="Berkeley-Book"/>
                <w:color w:val="000000"/>
              </w:rPr>
            </w:pPr>
          </w:p>
          <w:p w14:paraId="6E55E38E" w14:textId="77777777" w:rsidR="00F81420" w:rsidRDefault="00F81420">
            <w:pPr>
              <w:ind w:left="0" w:hanging="2"/>
              <w:rPr>
                <w:rFonts w:ascii="Berkeley-Book" w:eastAsia="Berkeley-Book" w:hAnsi="Berkeley-Book" w:cs="Berkeley-Book"/>
                <w:color w:val="000000"/>
              </w:rPr>
            </w:pPr>
          </w:p>
          <w:p w14:paraId="7007AC6E" w14:textId="77777777" w:rsidR="00F81420" w:rsidRDefault="00F81420">
            <w:pPr>
              <w:ind w:left="0" w:hanging="2"/>
              <w:rPr>
                <w:rFonts w:ascii="Berkeley-Book" w:eastAsia="Berkeley-Book" w:hAnsi="Berkeley-Book" w:cs="Berkeley-Book"/>
                <w:color w:val="000000"/>
              </w:rPr>
            </w:pPr>
          </w:p>
          <w:p w14:paraId="716EDCE3" w14:textId="77777777" w:rsidR="00F81420" w:rsidRDefault="00F81420">
            <w:pPr>
              <w:ind w:left="0" w:hanging="2"/>
              <w:rPr>
                <w:rFonts w:ascii="Berkeley-Book" w:eastAsia="Berkeley-Book" w:hAnsi="Berkeley-Book" w:cs="Berkeley-Book"/>
                <w:color w:val="000000"/>
              </w:rPr>
            </w:pPr>
          </w:p>
          <w:p w14:paraId="451CE414" w14:textId="77777777" w:rsidR="00F81420" w:rsidRDefault="00F81420">
            <w:pPr>
              <w:ind w:left="0" w:hanging="2"/>
              <w:rPr>
                <w:rFonts w:ascii="Berkeley-Book" w:eastAsia="Berkeley-Book" w:hAnsi="Berkeley-Book" w:cs="Berkeley-Book"/>
                <w:color w:val="000000"/>
              </w:rPr>
            </w:pPr>
          </w:p>
          <w:p w14:paraId="0066B799" w14:textId="77777777" w:rsidR="00F81420" w:rsidRDefault="00F81420">
            <w:pPr>
              <w:ind w:left="0" w:hanging="2"/>
              <w:rPr>
                <w:rFonts w:ascii="Berkeley-Book" w:eastAsia="Berkeley-Book" w:hAnsi="Berkeley-Book" w:cs="Berkeley-Book"/>
                <w:color w:val="000000"/>
              </w:rPr>
            </w:pPr>
          </w:p>
          <w:p w14:paraId="7F9E245F" w14:textId="77777777" w:rsidR="00F81420" w:rsidRDefault="00F81420">
            <w:pPr>
              <w:ind w:left="0" w:hanging="2"/>
              <w:rPr>
                <w:rFonts w:ascii="Berkeley-Book" w:eastAsia="Berkeley-Book" w:hAnsi="Berkeley-Book" w:cs="Berkeley-Book"/>
                <w:color w:val="000000"/>
              </w:rPr>
            </w:pPr>
          </w:p>
          <w:p w14:paraId="70E64EC4" w14:textId="77777777" w:rsidR="00F81420" w:rsidRDefault="00F81420">
            <w:pPr>
              <w:ind w:left="0" w:hanging="2"/>
              <w:rPr>
                <w:rFonts w:ascii="Berkeley-Book" w:eastAsia="Berkeley-Book" w:hAnsi="Berkeley-Book" w:cs="Berkeley-Book"/>
                <w:color w:val="000000"/>
              </w:rPr>
            </w:pPr>
          </w:p>
          <w:p w14:paraId="4E689FFA" w14:textId="77777777" w:rsidR="00F81420" w:rsidRDefault="00F81420">
            <w:pPr>
              <w:ind w:left="0" w:hanging="2"/>
              <w:rPr>
                <w:rFonts w:ascii="Berkeley-Book" w:eastAsia="Berkeley-Book" w:hAnsi="Berkeley-Book" w:cs="Berkeley-Book"/>
                <w:color w:val="000000"/>
              </w:rPr>
            </w:pPr>
          </w:p>
          <w:p w14:paraId="1ECE0D84" w14:textId="77777777" w:rsidR="00F81420" w:rsidRDefault="00F81420">
            <w:pPr>
              <w:ind w:left="0" w:hanging="2"/>
              <w:rPr>
                <w:rFonts w:ascii="Berkeley-Book" w:eastAsia="Berkeley-Book" w:hAnsi="Berkeley-Book" w:cs="Berkeley-Book"/>
                <w:color w:val="000000"/>
              </w:rPr>
            </w:pPr>
          </w:p>
          <w:p w14:paraId="61E956AB" w14:textId="77777777" w:rsidR="00F81420" w:rsidRDefault="00F81420">
            <w:pPr>
              <w:ind w:left="0" w:hanging="2"/>
              <w:rPr>
                <w:rFonts w:ascii="Berkeley-Book" w:eastAsia="Berkeley-Book" w:hAnsi="Berkeley-Book" w:cs="Berkeley-Book"/>
                <w:color w:val="000000"/>
              </w:rPr>
            </w:pPr>
          </w:p>
          <w:p w14:paraId="4FAED688" w14:textId="77777777" w:rsidR="00F81420" w:rsidRDefault="00F81420">
            <w:pPr>
              <w:ind w:left="0" w:hanging="2"/>
              <w:rPr>
                <w:rFonts w:ascii="Berkeley-Book" w:eastAsia="Berkeley-Book" w:hAnsi="Berkeley-Book" w:cs="Berkeley-Book"/>
                <w:color w:val="000000"/>
              </w:rPr>
            </w:pPr>
          </w:p>
          <w:p w14:paraId="0168F547"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8 </w:t>
            </w:r>
          </w:p>
          <w:p w14:paraId="32965E6A" w14:textId="77777777" w:rsidR="00F81420" w:rsidRDefault="00F81420">
            <w:pPr>
              <w:ind w:left="0" w:hanging="2"/>
              <w:rPr>
                <w:rFonts w:ascii="Berkeley-Book" w:eastAsia="Berkeley-Book" w:hAnsi="Berkeley-Book" w:cs="Berkeley-Book"/>
                <w:color w:val="000000"/>
              </w:rPr>
            </w:pPr>
          </w:p>
          <w:p w14:paraId="4DB0D622" w14:textId="77777777" w:rsidR="00F81420" w:rsidRDefault="00F81420">
            <w:pPr>
              <w:ind w:left="0" w:hanging="2"/>
              <w:rPr>
                <w:rFonts w:ascii="Berkeley-Book" w:eastAsia="Berkeley-Book" w:hAnsi="Berkeley-Book" w:cs="Berkeley-Book"/>
                <w:color w:val="000000"/>
              </w:rPr>
            </w:pPr>
          </w:p>
          <w:p w14:paraId="1413C297" w14:textId="77777777" w:rsidR="00F81420" w:rsidRDefault="00F81420">
            <w:pPr>
              <w:ind w:left="0" w:hanging="2"/>
              <w:rPr>
                <w:rFonts w:ascii="Berkeley-Book" w:eastAsia="Berkeley-Book" w:hAnsi="Berkeley-Book" w:cs="Berkeley-Book"/>
                <w:color w:val="000000"/>
              </w:rPr>
            </w:pPr>
          </w:p>
          <w:p w14:paraId="551CC9C2" w14:textId="77777777" w:rsidR="00F81420" w:rsidRDefault="00F81420">
            <w:pPr>
              <w:ind w:left="0" w:hanging="2"/>
              <w:rPr>
                <w:rFonts w:ascii="Berkeley-Book" w:eastAsia="Berkeley-Book" w:hAnsi="Berkeley-Book" w:cs="Berkeley-Book"/>
                <w:color w:val="000000"/>
              </w:rPr>
            </w:pPr>
          </w:p>
          <w:p w14:paraId="4C750C70" w14:textId="77777777" w:rsidR="00F81420" w:rsidRDefault="00F81420">
            <w:pPr>
              <w:ind w:left="0" w:hanging="2"/>
              <w:rPr>
                <w:rFonts w:ascii="Berkeley-Book" w:eastAsia="Berkeley-Book" w:hAnsi="Berkeley-Book" w:cs="Berkeley-Book"/>
                <w:color w:val="000000"/>
              </w:rPr>
            </w:pPr>
          </w:p>
          <w:p w14:paraId="416B1348" w14:textId="77777777" w:rsidR="00F81420" w:rsidRDefault="00F81420">
            <w:pPr>
              <w:ind w:left="0" w:hanging="2"/>
              <w:rPr>
                <w:rFonts w:ascii="Berkeley-Book" w:eastAsia="Berkeley-Book" w:hAnsi="Berkeley-Book" w:cs="Berkeley-Book"/>
                <w:color w:val="000000"/>
              </w:rPr>
            </w:pPr>
          </w:p>
          <w:p w14:paraId="43CF8EE4" w14:textId="77777777" w:rsidR="00F81420" w:rsidRDefault="00F81420">
            <w:pPr>
              <w:ind w:left="0" w:hanging="2"/>
              <w:rPr>
                <w:rFonts w:ascii="Berkeley-Book" w:eastAsia="Berkeley-Book" w:hAnsi="Berkeley-Book" w:cs="Berkeley-Book"/>
                <w:color w:val="000000"/>
              </w:rPr>
            </w:pPr>
          </w:p>
          <w:p w14:paraId="0CA9A396" w14:textId="77777777" w:rsidR="00F81420" w:rsidRDefault="00F81420">
            <w:pPr>
              <w:ind w:left="0" w:hanging="2"/>
              <w:rPr>
                <w:rFonts w:ascii="Berkeley-Book" w:eastAsia="Berkeley-Book" w:hAnsi="Berkeley-Book" w:cs="Berkeley-Book"/>
                <w:color w:val="000000"/>
              </w:rPr>
            </w:pPr>
          </w:p>
          <w:p w14:paraId="62F57467" w14:textId="77777777" w:rsidR="00F81420" w:rsidRDefault="00F81420">
            <w:pPr>
              <w:ind w:left="0" w:hanging="2"/>
              <w:rPr>
                <w:rFonts w:ascii="Berkeley-Book" w:eastAsia="Berkeley-Book" w:hAnsi="Berkeley-Book" w:cs="Berkeley-Book"/>
                <w:color w:val="000000"/>
              </w:rPr>
            </w:pPr>
          </w:p>
          <w:p w14:paraId="7D7F751F" w14:textId="77777777" w:rsidR="00F81420" w:rsidRDefault="00F81420">
            <w:pPr>
              <w:ind w:left="0" w:hanging="2"/>
              <w:rPr>
                <w:rFonts w:ascii="Berkeley-Book" w:eastAsia="Berkeley-Book" w:hAnsi="Berkeley-Book" w:cs="Berkeley-Book"/>
                <w:color w:val="000000"/>
              </w:rPr>
            </w:pPr>
          </w:p>
          <w:p w14:paraId="1DBD2112" w14:textId="77777777" w:rsidR="00F81420" w:rsidRDefault="00F81420">
            <w:pPr>
              <w:ind w:left="0" w:hanging="2"/>
              <w:rPr>
                <w:rFonts w:ascii="Berkeley-Book" w:eastAsia="Berkeley-Book" w:hAnsi="Berkeley-Book" w:cs="Berkeley-Book"/>
                <w:color w:val="000000"/>
              </w:rPr>
            </w:pPr>
          </w:p>
          <w:p w14:paraId="7BAA7E49" w14:textId="77777777" w:rsidR="00F81420" w:rsidRDefault="00F81420">
            <w:pPr>
              <w:ind w:left="0" w:hanging="2"/>
              <w:rPr>
                <w:rFonts w:ascii="Berkeley-Book" w:eastAsia="Berkeley-Book" w:hAnsi="Berkeley-Book" w:cs="Berkeley-Book"/>
                <w:color w:val="000000"/>
              </w:rPr>
            </w:pPr>
          </w:p>
          <w:p w14:paraId="56BBB30D" w14:textId="77777777" w:rsidR="00F81420" w:rsidRDefault="00F81420">
            <w:pPr>
              <w:ind w:left="0" w:hanging="2"/>
              <w:rPr>
                <w:rFonts w:ascii="Berkeley-Book" w:eastAsia="Berkeley-Book" w:hAnsi="Berkeley-Book" w:cs="Berkeley-Book"/>
                <w:color w:val="000000"/>
              </w:rPr>
            </w:pPr>
          </w:p>
          <w:p w14:paraId="79D0CF5D" w14:textId="77777777" w:rsidR="00F81420" w:rsidRDefault="00F81420">
            <w:pPr>
              <w:ind w:left="0" w:hanging="2"/>
              <w:rPr>
                <w:rFonts w:ascii="Berkeley-Book" w:eastAsia="Berkeley-Book" w:hAnsi="Berkeley-Book" w:cs="Berkeley-Book"/>
                <w:color w:val="000000"/>
              </w:rPr>
            </w:pPr>
          </w:p>
          <w:p w14:paraId="5AB0143A" w14:textId="77777777" w:rsidR="00F81420" w:rsidRDefault="00F81420">
            <w:pPr>
              <w:ind w:left="0" w:hanging="2"/>
              <w:rPr>
                <w:rFonts w:ascii="Berkeley-Book" w:eastAsia="Berkeley-Book" w:hAnsi="Berkeley-Book" w:cs="Berkeley-Book"/>
                <w:color w:val="000000"/>
              </w:rPr>
            </w:pPr>
          </w:p>
          <w:p w14:paraId="3004CF36" w14:textId="77777777" w:rsidR="00F81420" w:rsidRDefault="00F81420">
            <w:pPr>
              <w:ind w:left="0" w:hanging="2"/>
              <w:rPr>
                <w:rFonts w:ascii="Berkeley-Book" w:eastAsia="Berkeley-Book" w:hAnsi="Berkeley-Book" w:cs="Berkeley-Book"/>
                <w:color w:val="000000"/>
              </w:rPr>
            </w:pPr>
          </w:p>
          <w:p w14:paraId="438E11CD" w14:textId="77777777" w:rsidR="00F81420" w:rsidRDefault="00F81420">
            <w:pPr>
              <w:ind w:left="0" w:hanging="2"/>
              <w:rPr>
                <w:rFonts w:ascii="Berkeley-Book" w:eastAsia="Berkeley-Book" w:hAnsi="Berkeley-Book" w:cs="Berkeley-Book"/>
                <w:color w:val="000000"/>
              </w:rPr>
            </w:pPr>
          </w:p>
          <w:p w14:paraId="3C4DAE61" w14:textId="77777777" w:rsidR="00F81420" w:rsidRDefault="00F81420">
            <w:pPr>
              <w:ind w:left="0" w:hanging="2"/>
              <w:rPr>
                <w:rFonts w:ascii="Berkeley-Book" w:eastAsia="Berkeley-Book" w:hAnsi="Berkeley-Book" w:cs="Berkeley-Book"/>
                <w:color w:val="000000"/>
              </w:rPr>
            </w:pPr>
          </w:p>
          <w:p w14:paraId="0B278EF7" w14:textId="77777777" w:rsidR="00F81420" w:rsidRDefault="00F81420">
            <w:pPr>
              <w:ind w:left="0" w:hanging="2"/>
              <w:rPr>
                <w:rFonts w:ascii="Berkeley-Book" w:eastAsia="Berkeley-Book" w:hAnsi="Berkeley-Book" w:cs="Berkeley-Book"/>
                <w:color w:val="000000"/>
              </w:rPr>
            </w:pPr>
          </w:p>
          <w:p w14:paraId="07A45766" w14:textId="77777777" w:rsidR="00F81420" w:rsidRDefault="00F81420">
            <w:pPr>
              <w:ind w:left="0" w:hanging="2"/>
              <w:rPr>
                <w:rFonts w:ascii="Berkeley-Book" w:eastAsia="Berkeley-Book" w:hAnsi="Berkeley-Book" w:cs="Berkeley-Book"/>
                <w:color w:val="000000"/>
              </w:rPr>
            </w:pPr>
          </w:p>
          <w:p w14:paraId="46B9AA56"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9 </w:t>
            </w:r>
          </w:p>
          <w:p w14:paraId="5BC88D9E" w14:textId="77777777" w:rsidR="00F81420" w:rsidRDefault="00F81420">
            <w:pPr>
              <w:ind w:left="0" w:hanging="2"/>
              <w:rPr>
                <w:rFonts w:ascii="Berkeley-Book" w:eastAsia="Berkeley-Book" w:hAnsi="Berkeley-Book" w:cs="Berkeley-Book"/>
                <w:color w:val="000000"/>
              </w:rPr>
            </w:pPr>
          </w:p>
          <w:p w14:paraId="37EDC136" w14:textId="77777777" w:rsidR="00F81420" w:rsidRDefault="00F81420">
            <w:pPr>
              <w:ind w:left="0" w:hanging="2"/>
              <w:rPr>
                <w:rFonts w:ascii="Berkeley-Book" w:eastAsia="Berkeley-Book" w:hAnsi="Berkeley-Book" w:cs="Berkeley-Book"/>
                <w:color w:val="000000"/>
              </w:rPr>
            </w:pPr>
          </w:p>
          <w:p w14:paraId="371A1427" w14:textId="77777777" w:rsidR="00F81420" w:rsidRDefault="00F81420">
            <w:pPr>
              <w:ind w:left="0" w:hanging="2"/>
              <w:rPr>
                <w:rFonts w:ascii="Berkeley-Book" w:eastAsia="Berkeley-Book" w:hAnsi="Berkeley-Book" w:cs="Berkeley-Book"/>
                <w:color w:val="000000"/>
              </w:rPr>
            </w:pPr>
          </w:p>
          <w:p w14:paraId="7E83E658" w14:textId="77777777" w:rsidR="00F81420" w:rsidRDefault="00F81420">
            <w:pPr>
              <w:ind w:left="0" w:hanging="2"/>
              <w:rPr>
                <w:rFonts w:ascii="Berkeley-Book" w:eastAsia="Berkeley-Book" w:hAnsi="Berkeley-Book" w:cs="Berkeley-Book"/>
                <w:color w:val="000000"/>
              </w:rPr>
            </w:pPr>
          </w:p>
          <w:p w14:paraId="2528B76E" w14:textId="77777777" w:rsidR="00F81420" w:rsidRDefault="00F81420">
            <w:pPr>
              <w:ind w:left="0" w:hanging="2"/>
              <w:rPr>
                <w:rFonts w:ascii="Berkeley-Book" w:eastAsia="Berkeley-Book" w:hAnsi="Berkeley-Book" w:cs="Berkeley-Book"/>
                <w:color w:val="000000"/>
              </w:rPr>
            </w:pPr>
          </w:p>
          <w:p w14:paraId="2611BB5F" w14:textId="77777777" w:rsidR="00F81420" w:rsidRDefault="00F81420">
            <w:pPr>
              <w:ind w:left="0" w:hanging="2"/>
              <w:rPr>
                <w:rFonts w:ascii="Berkeley-Book" w:eastAsia="Berkeley-Book" w:hAnsi="Berkeley-Book" w:cs="Berkeley-Book"/>
                <w:color w:val="000000"/>
              </w:rPr>
            </w:pPr>
          </w:p>
          <w:p w14:paraId="114DFF23" w14:textId="77777777" w:rsidR="00F81420" w:rsidRDefault="00F81420">
            <w:pPr>
              <w:ind w:left="0" w:hanging="2"/>
              <w:rPr>
                <w:rFonts w:ascii="Berkeley-Book" w:eastAsia="Berkeley-Book" w:hAnsi="Berkeley-Book" w:cs="Berkeley-Book"/>
                <w:color w:val="000000"/>
              </w:rPr>
            </w:pPr>
          </w:p>
          <w:p w14:paraId="78418A19" w14:textId="77777777" w:rsidR="00F81420" w:rsidRDefault="00F81420">
            <w:pPr>
              <w:ind w:left="0" w:hanging="2"/>
              <w:rPr>
                <w:rFonts w:ascii="Berkeley-Book" w:eastAsia="Berkeley-Book" w:hAnsi="Berkeley-Book" w:cs="Berkeley-Book"/>
                <w:color w:val="000000"/>
              </w:rPr>
            </w:pPr>
          </w:p>
          <w:p w14:paraId="055BDD9E" w14:textId="77777777" w:rsidR="00F81420" w:rsidRDefault="00F81420">
            <w:pPr>
              <w:ind w:left="0" w:hanging="2"/>
              <w:rPr>
                <w:rFonts w:ascii="Berkeley-Book" w:eastAsia="Berkeley-Book" w:hAnsi="Berkeley-Book" w:cs="Berkeley-Book"/>
                <w:color w:val="000000"/>
              </w:rPr>
            </w:pPr>
          </w:p>
          <w:p w14:paraId="3051A5AE" w14:textId="77777777" w:rsidR="00F81420" w:rsidRDefault="00F81420">
            <w:pPr>
              <w:ind w:left="0" w:hanging="2"/>
              <w:rPr>
                <w:rFonts w:ascii="Berkeley-Book" w:eastAsia="Berkeley-Book" w:hAnsi="Berkeley-Book" w:cs="Berkeley-Book"/>
                <w:color w:val="000000"/>
              </w:rPr>
            </w:pPr>
          </w:p>
          <w:p w14:paraId="474DCF4A" w14:textId="77777777" w:rsidR="00F81420" w:rsidRDefault="00F81420">
            <w:pPr>
              <w:ind w:left="0" w:hanging="2"/>
              <w:rPr>
                <w:rFonts w:ascii="Berkeley-Book" w:eastAsia="Berkeley-Book" w:hAnsi="Berkeley-Book" w:cs="Berkeley-Book"/>
                <w:color w:val="000000"/>
              </w:rPr>
            </w:pPr>
          </w:p>
          <w:p w14:paraId="0F1623E0" w14:textId="77777777" w:rsidR="00F81420" w:rsidRDefault="00F81420">
            <w:pPr>
              <w:ind w:left="0" w:hanging="2"/>
              <w:rPr>
                <w:rFonts w:ascii="Berkeley-Book" w:eastAsia="Berkeley-Book" w:hAnsi="Berkeley-Book" w:cs="Berkeley-Book"/>
                <w:color w:val="000000"/>
              </w:rPr>
            </w:pPr>
          </w:p>
          <w:p w14:paraId="5F6B019E" w14:textId="77777777" w:rsidR="00F81420" w:rsidRDefault="00F81420">
            <w:pPr>
              <w:ind w:left="0" w:hanging="2"/>
              <w:rPr>
                <w:rFonts w:ascii="Berkeley-Book" w:eastAsia="Berkeley-Book" w:hAnsi="Berkeley-Book" w:cs="Berkeley-Book"/>
                <w:color w:val="000000"/>
              </w:rPr>
            </w:pPr>
          </w:p>
          <w:p w14:paraId="272A01E9" w14:textId="77777777" w:rsidR="00F81420" w:rsidRDefault="00F81420">
            <w:pPr>
              <w:ind w:left="0" w:hanging="2"/>
              <w:rPr>
                <w:rFonts w:ascii="Berkeley-Book" w:eastAsia="Berkeley-Book" w:hAnsi="Berkeley-Book" w:cs="Berkeley-Book"/>
                <w:color w:val="000000"/>
              </w:rPr>
            </w:pPr>
          </w:p>
          <w:p w14:paraId="1198169F" w14:textId="77777777" w:rsidR="00F81420" w:rsidRDefault="00F81420">
            <w:pPr>
              <w:ind w:left="0" w:hanging="2"/>
              <w:rPr>
                <w:rFonts w:ascii="Berkeley-Book" w:eastAsia="Berkeley-Book" w:hAnsi="Berkeley-Book" w:cs="Berkeley-Book"/>
                <w:color w:val="000000"/>
              </w:rPr>
            </w:pPr>
          </w:p>
          <w:p w14:paraId="12A8967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10 </w:t>
            </w:r>
          </w:p>
          <w:p w14:paraId="68A16916" w14:textId="77777777" w:rsidR="00F81420" w:rsidRDefault="00F81420">
            <w:pPr>
              <w:ind w:left="0" w:hanging="2"/>
              <w:rPr>
                <w:rFonts w:ascii="Berkeley-Book" w:eastAsia="Berkeley-Book" w:hAnsi="Berkeley-Book" w:cs="Berkeley-Book"/>
                <w:color w:val="000000"/>
              </w:rPr>
            </w:pPr>
          </w:p>
          <w:p w14:paraId="134955A0" w14:textId="77777777" w:rsidR="00F81420" w:rsidRDefault="00F81420">
            <w:pPr>
              <w:ind w:left="0" w:hanging="2"/>
              <w:rPr>
                <w:rFonts w:ascii="Berkeley-Book" w:eastAsia="Berkeley-Book" w:hAnsi="Berkeley-Book" w:cs="Berkeley-Book"/>
                <w:color w:val="000000"/>
              </w:rPr>
            </w:pPr>
          </w:p>
          <w:p w14:paraId="7F668C6D" w14:textId="77777777" w:rsidR="00F81420" w:rsidRDefault="00F81420">
            <w:pPr>
              <w:ind w:left="0" w:hanging="2"/>
              <w:rPr>
                <w:rFonts w:ascii="Berkeley-Book" w:eastAsia="Berkeley-Book" w:hAnsi="Berkeley-Book" w:cs="Berkeley-Book"/>
                <w:color w:val="000000"/>
              </w:rPr>
            </w:pPr>
          </w:p>
          <w:p w14:paraId="1C261F5F" w14:textId="77777777" w:rsidR="00F81420" w:rsidRDefault="00F81420">
            <w:pPr>
              <w:ind w:left="0" w:hanging="2"/>
              <w:rPr>
                <w:rFonts w:ascii="Berkeley-Book" w:eastAsia="Berkeley-Book" w:hAnsi="Berkeley-Book" w:cs="Berkeley-Book"/>
                <w:color w:val="000000"/>
              </w:rPr>
            </w:pPr>
          </w:p>
          <w:p w14:paraId="7D8E3708" w14:textId="77777777" w:rsidR="00F81420" w:rsidRDefault="00F81420">
            <w:pPr>
              <w:ind w:left="0" w:hanging="2"/>
              <w:rPr>
                <w:rFonts w:ascii="Berkeley-Book" w:eastAsia="Berkeley-Book" w:hAnsi="Berkeley-Book" w:cs="Berkeley-Book"/>
                <w:color w:val="000000"/>
              </w:rPr>
            </w:pPr>
          </w:p>
          <w:p w14:paraId="53E21E99" w14:textId="77777777" w:rsidR="00F81420" w:rsidRDefault="00F81420">
            <w:pPr>
              <w:ind w:left="0" w:hanging="2"/>
              <w:rPr>
                <w:rFonts w:ascii="Berkeley-Book" w:eastAsia="Berkeley-Book" w:hAnsi="Berkeley-Book" w:cs="Berkeley-Book"/>
                <w:color w:val="000000"/>
              </w:rPr>
            </w:pPr>
          </w:p>
          <w:p w14:paraId="24BCB49E" w14:textId="77777777" w:rsidR="00F81420" w:rsidRDefault="00F81420">
            <w:pPr>
              <w:ind w:left="0" w:hanging="2"/>
              <w:rPr>
                <w:rFonts w:ascii="Berkeley-Book" w:eastAsia="Berkeley-Book" w:hAnsi="Berkeley-Book" w:cs="Berkeley-Book"/>
                <w:color w:val="000000"/>
              </w:rPr>
            </w:pPr>
          </w:p>
          <w:p w14:paraId="7669CD7D" w14:textId="77777777" w:rsidR="00F81420" w:rsidRDefault="00F81420">
            <w:pPr>
              <w:ind w:left="0" w:hanging="2"/>
              <w:rPr>
                <w:rFonts w:ascii="Berkeley-Book" w:eastAsia="Berkeley-Book" w:hAnsi="Berkeley-Book" w:cs="Berkeley-Book"/>
                <w:color w:val="000000"/>
              </w:rPr>
            </w:pPr>
          </w:p>
          <w:p w14:paraId="53FD282C" w14:textId="77777777" w:rsidR="00F81420" w:rsidRDefault="00F81420">
            <w:pPr>
              <w:ind w:left="0" w:hanging="2"/>
              <w:rPr>
                <w:rFonts w:ascii="Berkeley-Book" w:eastAsia="Berkeley-Book" w:hAnsi="Berkeley-Book" w:cs="Berkeley-Book"/>
                <w:color w:val="000000"/>
              </w:rPr>
            </w:pPr>
          </w:p>
          <w:p w14:paraId="31FB1240" w14:textId="77777777" w:rsidR="00F81420" w:rsidRDefault="00F81420">
            <w:pPr>
              <w:ind w:left="0" w:hanging="2"/>
              <w:rPr>
                <w:rFonts w:ascii="Berkeley-Book" w:eastAsia="Berkeley-Book" w:hAnsi="Berkeley-Book" w:cs="Berkeley-Book"/>
                <w:color w:val="000000"/>
              </w:rPr>
            </w:pPr>
          </w:p>
          <w:p w14:paraId="07F7FB2B" w14:textId="77777777" w:rsidR="00F81420" w:rsidRDefault="00F81420">
            <w:pPr>
              <w:ind w:left="0" w:hanging="2"/>
              <w:rPr>
                <w:rFonts w:ascii="Berkeley-Book" w:eastAsia="Berkeley-Book" w:hAnsi="Berkeley-Book" w:cs="Berkeley-Book"/>
                <w:color w:val="000000"/>
              </w:rPr>
            </w:pPr>
          </w:p>
          <w:p w14:paraId="4F6B52E6" w14:textId="77777777" w:rsidR="00F81420" w:rsidRDefault="00F81420">
            <w:pPr>
              <w:ind w:left="0" w:hanging="2"/>
              <w:rPr>
                <w:rFonts w:ascii="Berkeley-Book" w:eastAsia="Berkeley-Book" w:hAnsi="Berkeley-Book" w:cs="Berkeley-Book"/>
                <w:color w:val="000000"/>
              </w:rPr>
            </w:pPr>
          </w:p>
          <w:p w14:paraId="635816D2" w14:textId="77777777" w:rsidR="00F81420" w:rsidRDefault="00F81420">
            <w:pPr>
              <w:ind w:left="0" w:hanging="2"/>
              <w:rPr>
                <w:rFonts w:ascii="Berkeley-Book" w:eastAsia="Berkeley-Book" w:hAnsi="Berkeley-Book" w:cs="Berkeley-Book"/>
                <w:color w:val="000000"/>
              </w:rPr>
            </w:pPr>
          </w:p>
          <w:p w14:paraId="45706B41" w14:textId="77777777" w:rsidR="00F81420" w:rsidRDefault="00F81420">
            <w:pPr>
              <w:ind w:left="0" w:hanging="2"/>
              <w:rPr>
                <w:rFonts w:ascii="Berkeley-Book" w:eastAsia="Berkeley-Book" w:hAnsi="Berkeley-Book" w:cs="Berkeley-Book"/>
                <w:color w:val="000000"/>
              </w:rPr>
            </w:pPr>
          </w:p>
          <w:p w14:paraId="04CF64D9" w14:textId="77777777" w:rsidR="00F81420" w:rsidRDefault="00F81420">
            <w:pPr>
              <w:ind w:left="0" w:hanging="2"/>
              <w:rPr>
                <w:rFonts w:ascii="Berkeley-Book" w:eastAsia="Berkeley-Book" w:hAnsi="Berkeley-Book" w:cs="Berkeley-Book"/>
                <w:color w:val="000000"/>
              </w:rPr>
            </w:pPr>
          </w:p>
          <w:p w14:paraId="235C9035"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11 </w:t>
            </w:r>
          </w:p>
          <w:p w14:paraId="3114FDA6" w14:textId="77777777" w:rsidR="00F81420" w:rsidRDefault="00F81420">
            <w:pPr>
              <w:ind w:left="0" w:hanging="2"/>
              <w:rPr>
                <w:rFonts w:ascii="Berkeley-Book" w:eastAsia="Berkeley-Book" w:hAnsi="Berkeley-Book" w:cs="Berkeley-Book"/>
                <w:color w:val="000000"/>
              </w:rPr>
            </w:pPr>
          </w:p>
          <w:p w14:paraId="0D538C38" w14:textId="77777777" w:rsidR="00F81420" w:rsidRDefault="00F81420">
            <w:pPr>
              <w:ind w:left="0" w:hanging="2"/>
              <w:rPr>
                <w:rFonts w:ascii="Berkeley-Book" w:eastAsia="Berkeley-Book" w:hAnsi="Berkeley-Book" w:cs="Berkeley-Book"/>
                <w:color w:val="000000"/>
              </w:rPr>
            </w:pPr>
          </w:p>
        </w:tc>
        <w:tc>
          <w:tcPr>
            <w:tcW w:w="7252" w:type="dxa"/>
          </w:tcPr>
          <w:p w14:paraId="5936FBB0"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lastRenderedPageBreak/>
              <w:t xml:space="preserve">As we explore the crucial mileposts for the Primary Sponsor Church, remember if crucial mileposts are not achieved, the church plant will probably not be successful. If it does survive the beginning stages, it will normally be stunted in its growth far into the future.  </w:t>
            </w:r>
          </w:p>
          <w:p w14:paraId="2D626362" w14:textId="77777777" w:rsidR="00F81420" w:rsidRDefault="00F81420">
            <w:pPr>
              <w:ind w:left="0" w:hanging="2"/>
              <w:rPr>
                <w:rFonts w:ascii="Berkeley-Book" w:eastAsia="Berkeley-Book" w:hAnsi="Berkeley-Book" w:cs="Berkeley-Book"/>
                <w:color w:val="000000"/>
              </w:rPr>
            </w:pPr>
          </w:p>
          <w:p w14:paraId="328B7547"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you read through the crucial milepost descriptions, remember there are several supporting mileposts that should be completed in order to accomplish each crucial milepost. These are identified in the left-hand column of this unit and can be found in the appendix of this guide.  </w:t>
            </w:r>
          </w:p>
          <w:p w14:paraId="2B1EF3FE" w14:textId="77777777" w:rsidR="00F81420" w:rsidRDefault="00F81420">
            <w:pPr>
              <w:ind w:left="0" w:hanging="2"/>
              <w:rPr>
                <w:rFonts w:ascii="Berkeley-Book" w:eastAsia="Berkeley-Book" w:hAnsi="Berkeley-Book" w:cs="Berkeley-Book"/>
                <w:color w:val="000000"/>
              </w:rPr>
            </w:pPr>
          </w:p>
          <w:p w14:paraId="5D8330E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you work with the crucial and supporting mileposts, notice how they fit into the Church Planting Process. For example, Crucial Milepost 1: Committed as a Partner Church fits under enlistment (signed up). However, in order to accomplish this, there are supporting mileposts that fit into readiness or enlistment. As you work through each milepost, determine where it fits in the Church Planting Process. </w:t>
            </w:r>
          </w:p>
          <w:p w14:paraId="0CF75799" w14:textId="77777777" w:rsidR="00F81420" w:rsidRDefault="00F81420">
            <w:pPr>
              <w:ind w:left="0" w:hanging="2"/>
              <w:rPr>
                <w:rFonts w:ascii="Belleza" w:eastAsia="Belleza" w:hAnsi="Belleza" w:cs="Belleza"/>
                <w:b/>
                <w:color w:val="000000"/>
              </w:rPr>
            </w:pPr>
          </w:p>
          <w:p w14:paraId="07E847FA" w14:textId="77777777" w:rsidR="00F81420" w:rsidRDefault="00F81420">
            <w:pPr>
              <w:ind w:left="0" w:hanging="2"/>
              <w:rPr>
                <w:rFonts w:ascii="Belleza" w:eastAsia="Belleza" w:hAnsi="Belleza" w:cs="Belleza"/>
                <w:b/>
                <w:color w:val="000000"/>
              </w:rPr>
            </w:pPr>
          </w:p>
          <w:p w14:paraId="751DE88E" w14:textId="77777777" w:rsidR="00F81420" w:rsidRDefault="00000000">
            <w:pPr>
              <w:ind w:left="0" w:hanging="2"/>
              <w:rPr>
                <w:rFonts w:ascii="Belleza" w:eastAsia="Belleza" w:hAnsi="Belleza" w:cs="Belleza"/>
                <w:b/>
                <w:color w:val="000000"/>
              </w:rPr>
            </w:pPr>
            <w:r>
              <w:rPr>
                <w:rFonts w:ascii="Belleza" w:eastAsia="Belleza" w:hAnsi="Belleza" w:cs="Belleza"/>
                <w:b/>
                <w:color w:val="000000"/>
              </w:rPr>
              <w:t xml:space="preserve">Crucial Milepost 1: Committed as a Partnering Church </w:t>
            </w:r>
          </w:p>
          <w:p w14:paraId="176F8C45"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Congratulations on your commitment to partner with a new church in the process of evangelizing and congregationalizing a people group or a community. Your commitment as a partner is not only to those you seek to reach but as a partner with God. As Paul writes, “For we are laborers together with God” (1 Cor. 3:9, KJV). At this point, the church, or some authorized body, has taken action to officially commit to the process of church planting, but the commitment milepost may not be achieved.  </w:t>
            </w:r>
          </w:p>
          <w:p w14:paraId="2D64F022" w14:textId="77777777" w:rsidR="00F81420" w:rsidRDefault="00F81420">
            <w:pPr>
              <w:ind w:left="0" w:hanging="2"/>
              <w:rPr>
                <w:rFonts w:ascii="Berkeley-Book" w:eastAsia="Berkeley-Book" w:hAnsi="Berkeley-Book" w:cs="Berkeley-Book"/>
                <w:color w:val="000000"/>
              </w:rPr>
            </w:pPr>
          </w:p>
          <w:p w14:paraId="145D239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While building a climate for church planting, some specific actions may need to be taken to:</w:t>
            </w:r>
          </w:p>
          <w:p w14:paraId="542C2104" w14:textId="77777777" w:rsidR="00F81420" w:rsidRDefault="00F81420">
            <w:pPr>
              <w:ind w:left="0" w:hanging="2"/>
              <w:rPr>
                <w:rFonts w:ascii="Berkeley-Book" w:eastAsia="Berkeley-Book" w:hAnsi="Berkeley-Book" w:cs="Berkeley-Book"/>
                <w:color w:val="000000"/>
              </w:rPr>
            </w:pPr>
          </w:p>
          <w:p w14:paraId="3BFB6E45" w14:textId="77777777" w:rsidR="00F81420" w:rsidRDefault="00000000">
            <w:pPr>
              <w:numPr>
                <w:ilvl w:val="0"/>
                <w:numId w:val="11"/>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Contact </w:t>
            </w:r>
            <w:r>
              <w:rPr>
                <w:rFonts w:ascii="Berkeley-Book" w:eastAsia="Berkeley-Book" w:hAnsi="Berkeley-Book" w:cs="Berkeley-Book"/>
              </w:rPr>
              <w:t>MBA</w:t>
            </w:r>
            <w:r>
              <w:rPr>
                <w:rFonts w:ascii="Berkeley-Book" w:eastAsia="Berkeley-Book" w:hAnsi="Berkeley-Book" w:cs="Berkeley-Book"/>
                <w:color w:val="000000"/>
              </w:rPr>
              <w:t xml:space="preserve"> to request church planting and church health (NCD)consultations. </w:t>
            </w:r>
          </w:p>
          <w:p w14:paraId="37C22269" w14:textId="77777777" w:rsidR="00F81420" w:rsidRDefault="00000000">
            <w:pPr>
              <w:numPr>
                <w:ilvl w:val="0"/>
                <w:numId w:val="11"/>
              </w:numPr>
              <w:ind w:left="0" w:hanging="2"/>
              <w:rPr>
                <w:rFonts w:ascii="Berkeley-Book" w:eastAsia="Berkeley-Book" w:hAnsi="Berkeley-Book" w:cs="Berkeley-Book"/>
                <w:color w:val="000000"/>
              </w:rPr>
            </w:pPr>
            <w:r>
              <w:rPr>
                <w:rFonts w:ascii="Berkeley-Book" w:eastAsia="Berkeley-Book" w:hAnsi="Berkeley-Book" w:cs="Berkeley-Book"/>
                <w:color w:val="000000"/>
              </w:rPr>
              <w:t>Strengthen awareness for the need for church planting</w:t>
            </w:r>
          </w:p>
          <w:p w14:paraId="2DAEEBB7" w14:textId="77777777" w:rsidR="00F81420" w:rsidRDefault="00000000">
            <w:pPr>
              <w:numPr>
                <w:ilvl w:val="0"/>
                <w:numId w:val="11"/>
              </w:numPr>
              <w:ind w:left="0" w:hanging="2"/>
              <w:rPr>
                <w:rFonts w:ascii="Berkeley-Book" w:eastAsia="Berkeley-Book" w:hAnsi="Berkeley-Book" w:cs="Berkeley-Book"/>
                <w:color w:val="000000"/>
              </w:rPr>
            </w:pPr>
            <w:r>
              <w:rPr>
                <w:rFonts w:ascii="Berkeley-Book" w:eastAsia="Berkeley-Book" w:hAnsi="Berkeley-Book" w:cs="Berkeley-Book"/>
                <w:color w:val="000000"/>
              </w:rPr>
              <w:t>Get all church staff and ministry leadership on board</w:t>
            </w:r>
          </w:p>
          <w:p w14:paraId="2A958F98" w14:textId="77777777" w:rsidR="00F81420" w:rsidRDefault="00000000">
            <w:pPr>
              <w:numPr>
                <w:ilvl w:val="0"/>
                <w:numId w:val="11"/>
              </w:numPr>
              <w:ind w:left="0" w:hanging="2"/>
              <w:rPr>
                <w:rFonts w:ascii="Berkeley-Book" w:eastAsia="Berkeley-Book" w:hAnsi="Berkeley-Book" w:cs="Berkeley-Book"/>
                <w:color w:val="000000"/>
              </w:rPr>
            </w:pPr>
            <w:r>
              <w:rPr>
                <w:rFonts w:ascii="Berkeley-Book" w:eastAsia="Berkeley-Book" w:hAnsi="Berkeley-Book" w:cs="Berkeley-Book"/>
                <w:color w:val="000000"/>
              </w:rPr>
              <w:lastRenderedPageBreak/>
              <w:t>Achieve total church buy-in to the task of planting the new church.</w:t>
            </w:r>
          </w:p>
          <w:p w14:paraId="46B271F7" w14:textId="77777777" w:rsidR="00F81420" w:rsidRDefault="00F81420">
            <w:pPr>
              <w:ind w:left="0" w:hanging="2"/>
              <w:rPr>
                <w:rFonts w:ascii="Berkeley-Book" w:eastAsia="Berkeley-Book" w:hAnsi="Berkeley-Book" w:cs="Berkeley-Book"/>
                <w:color w:val="000000"/>
              </w:rPr>
            </w:pPr>
          </w:p>
          <w:p w14:paraId="46CAEFF7"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Normally for this to happen, a point person must be identified to lead the process. If this is someone other than the pastor, the pastor must give full and unqualified support to the planting process. During this time, the church might benefit from a church health assessment. An NCD church health assessment can be requested through </w:t>
            </w:r>
            <w:r>
              <w:rPr>
                <w:rFonts w:ascii="Berkeley-Book" w:eastAsia="Berkeley-Book" w:hAnsi="Berkeley-Book" w:cs="Berkeley-Book"/>
              </w:rPr>
              <w:t>Marion</w:t>
            </w:r>
            <w:r>
              <w:rPr>
                <w:rFonts w:ascii="Berkeley-Book" w:eastAsia="Berkeley-Book" w:hAnsi="Berkeley-Book" w:cs="Berkeley-Book"/>
                <w:color w:val="000000"/>
              </w:rPr>
              <w:t xml:space="preserve"> Baptist Association. </w:t>
            </w:r>
          </w:p>
          <w:p w14:paraId="7264AB66" w14:textId="77777777" w:rsidR="00F81420" w:rsidRDefault="00F81420">
            <w:pPr>
              <w:ind w:left="0" w:hanging="2"/>
              <w:rPr>
                <w:rFonts w:ascii="Belleza" w:eastAsia="Belleza" w:hAnsi="Belleza" w:cs="Belleza"/>
                <w:b/>
                <w:color w:val="000000"/>
              </w:rPr>
            </w:pPr>
          </w:p>
          <w:p w14:paraId="1B104BA3"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2: Prayer Strategy Implemented </w:t>
            </w:r>
            <w:r>
              <w:rPr>
                <w:rFonts w:ascii="Berkeley-Book" w:eastAsia="Berkeley-Book" w:hAnsi="Berkeley-Book" w:cs="Berkeley-Book"/>
                <w:color w:val="000000"/>
              </w:rPr>
              <w:t xml:space="preserve"> </w:t>
            </w:r>
          </w:p>
          <w:p w14:paraId="5B326F20"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the church is building the climate for and commitment to church planting, they must realize they are entering a new level of spiritual warfare. Paul says in Ephesians 6:12 (NKJV), “For we do not wrestle against flesh and blood, but against principalities, against powers, against the rulers of the darkness of this age, against spiritual hosts of wickedness in the heavenly places.” </w:t>
            </w:r>
          </w:p>
          <w:p w14:paraId="38DE0055" w14:textId="77777777" w:rsidR="00F81420" w:rsidRDefault="00F81420">
            <w:pPr>
              <w:ind w:left="0" w:hanging="2"/>
              <w:rPr>
                <w:rFonts w:ascii="Berkeley-Book" w:eastAsia="Berkeley-Book" w:hAnsi="Berkeley-Book" w:cs="Berkeley-Book"/>
                <w:color w:val="000000"/>
              </w:rPr>
            </w:pPr>
          </w:p>
          <w:p w14:paraId="37BF915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Because of this fact, the church needs to develop and implement a prayer strategy that will guard and guide them through the planting process. This strategy will focus on calling out the laborers to be involved in the church planting activity, and will seek the Spirit's leadership in cultivating the new field as well as convicting and converting new believers.  </w:t>
            </w:r>
          </w:p>
          <w:p w14:paraId="4B36EBD4" w14:textId="77777777" w:rsidR="00F81420" w:rsidRDefault="00F81420">
            <w:pPr>
              <w:ind w:left="0" w:hanging="2"/>
              <w:rPr>
                <w:rFonts w:ascii="Berkeley-Book" w:eastAsia="Berkeley-Book" w:hAnsi="Berkeley-Book" w:cs="Berkeley-Book"/>
                <w:color w:val="000000"/>
              </w:rPr>
            </w:pPr>
          </w:p>
          <w:p w14:paraId="1501F338"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The church must consider who needs to be involved in the prayer ministry of the church, which prayer activities can be planned and conducted, and what resources could be brought to bear on the planting process. </w:t>
            </w:r>
            <w:r>
              <w:rPr>
                <w:rFonts w:ascii="Belleza" w:eastAsia="Belleza" w:hAnsi="Belleza" w:cs="Belleza"/>
                <w:b/>
                <w:color w:val="000000"/>
              </w:rPr>
              <w:t xml:space="preserve"> </w:t>
            </w:r>
          </w:p>
          <w:p w14:paraId="06DC5E99" w14:textId="77777777" w:rsidR="00F81420" w:rsidRDefault="00F81420">
            <w:pPr>
              <w:ind w:left="0" w:hanging="2"/>
              <w:rPr>
                <w:rFonts w:ascii="Belleza" w:eastAsia="Belleza" w:hAnsi="Belleza" w:cs="Belleza"/>
                <w:b/>
                <w:color w:val="000000"/>
              </w:rPr>
            </w:pPr>
          </w:p>
          <w:p w14:paraId="4F25D059"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3: Church Leadership Team Trained and Deployed </w:t>
            </w:r>
            <w:r>
              <w:rPr>
                <w:rFonts w:ascii="Berkeley-Book" w:eastAsia="Berkeley-Book" w:hAnsi="Berkeley-Book" w:cs="Berkeley-Book"/>
                <w:color w:val="000000"/>
              </w:rPr>
              <w:t xml:space="preserve"> </w:t>
            </w:r>
          </w:p>
          <w:p w14:paraId="78B6CC15"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Primary Sponsor Church's leadership should consider expanding now from a point person to a church Leadership Team (LT). It may be that a survey needs to be taken of the members to identify those with giftedness and passion for church planting. Those selected to serve on the Leadership Team need to understand that their role at this point in time is to lead the church through the process of identifying the ministry focus group and preparing the church's strategy to plant a church. </w:t>
            </w:r>
            <w:r>
              <w:rPr>
                <w:rFonts w:ascii="Belleza" w:eastAsia="Belleza" w:hAnsi="Belleza" w:cs="Belleza"/>
                <w:b/>
                <w:color w:val="FFFFFF"/>
                <w:sz w:val="20"/>
                <w:szCs w:val="20"/>
              </w:rPr>
              <w:t xml:space="preserve">CR U A L M I L E P O S T S F O R T H  </w:t>
            </w:r>
          </w:p>
          <w:p w14:paraId="17C0351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Enlist a Leadership Team to nurture and relate to the church planting effort. A church should select its Leadership Team members based on:</w:t>
            </w:r>
          </w:p>
          <w:p w14:paraId="43C1B01C" w14:textId="77777777" w:rsidR="00F81420" w:rsidRDefault="00F81420">
            <w:pPr>
              <w:ind w:left="0" w:hanging="2"/>
              <w:rPr>
                <w:rFonts w:ascii="Berkeley-Book" w:eastAsia="Berkeley-Book" w:hAnsi="Berkeley-Book" w:cs="Berkeley-Book"/>
                <w:color w:val="000000"/>
              </w:rPr>
            </w:pPr>
          </w:p>
          <w:p w14:paraId="788E0C91" w14:textId="77777777" w:rsidR="00F81420" w:rsidRDefault="00000000">
            <w:pPr>
              <w:numPr>
                <w:ilvl w:val="0"/>
                <w:numId w:val="22"/>
              </w:numPr>
              <w:ind w:left="0" w:hanging="2"/>
              <w:rPr>
                <w:rFonts w:ascii="Berkeley-Book" w:eastAsia="Berkeley-Book" w:hAnsi="Berkeley-Book" w:cs="Berkeley-Book"/>
                <w:color w:val="000000"/>
              </w:rPr>
            </w:pPr>
            <w:r>
              <w:rPr>
                <w:rFonts w:ascii="Berkeley-Book" w:eastAsia="Berkeley-Book" w:hAnsi="Berkeley-Book" w:cs="Berkeley-Book"/>
                <w:color w:val="000000"/>
              </w:rPr>
              <w:t>Prayerful seeking of God's guidance</w:t>
            </w:r>
          </w:p>
          <w:p w14:paraId="7C85142D" w14:textId="77777777" w:rsidR="00F81420" w:rsidRDefault="00000000">
            <w:pPr>
              <w:numPr>
                <w:ilvl w:val="0"/>
                <w:numId w:val="22"/>
              </w:numPr>
              <w:ind w:left="0" w:hanging="2"/>
              <w:rPr>
                <w:rFonts w:ascii="Berkeley-Book" w:eastAsia="Berkeley-Book" w:hAnsi="Berkeley-Book" w:cs="Berkeley-Book"/>
                <w:color w:val="000000"/>
              </w:rPr>
            </w:pPr>
            <w:r>
              <w:rPr>
                <w:rFonts w:ascii="Berkeley-Book" w:eastAsia="Berkeley-Book" w:hAnsi="Berkeley-Book" w:cs="Berkeley-Book"/>
                <w:color w:val="000000"/>
              </w:rPr>
              <w:lastRenderedPageBreak/>
              <w:t>Specific church planting needs the church will address</w:t>
            </w:r>
          </w:p>
          <w:p w14:paraId="18640C25" w14:textId="77777777" w:rsidR="00F81420" w:rsidRDefault="00000000">
            <w:pPr>
              <w:numPr>
                <w:ilvl w:val="0"/>
                <w:numId w:val="22"/>
              </w:numPr>
              <w:ind w:left="0" w:hanging="2"/>
              <w:rPr>
                <w:rFonts w:ascii="Berkeley-Book" w:eastAsia="Berkeley-Book" w:hAnsi="Berkeley-Book" w:cs="Berkeley-Book"/>
                <w:color w:val="000000"/>
              </w:rPr>
            </w:pPr>
            <w:r>
              <w:rPr>
                <w:rFonts w:ascii="Berkeley-Book" w:eastAsia="Berkeley-Book" w:hAnsi="Berkeley-Book" w:cs="Berkeley-Book"/>
                <w:color w:val="000000"/>
              </w:rPr>
              <w:t>Commitment and giftedness of team members</w:t>
            </w:r>
          </w:p>
          <w:p w14:paraId="51329C6A" w14:textId="77777777" w:rsidR="00F81420" w:rsidRDefault="00000000">
            <w:pPr>
              <w:numPr>
                <w:ilvl w:val="0"/>
                <w:numId w:val="22"/>
              </w:numPr>
              <w:ind w:left="0" w:hanging="2"/>
              <w:rPr>
                <w:rFonts w:ascii="Berkeley-Book" w:eastAsia="Berkeley-Book" w:hAnsi="Berkeley-Book" w:cs="Berkeley-Book"/>
                <w:color w:val="000000"/>
              </w:rPr>
            </w:pPr>
            <w:r>
              <w:rPr>
                <w:rFonts w:ascii="Berkeley-Book" w:eastAsia="Berkeley-Book" w:hAnsi="Berkeley-Book" w:cs="Berkeley-Book"/>
                <w:color w:val="000000"/>
              </w:rPr>
              <w:t>Matching time frame of need and availability of team members</w:t>
            </w:r>
          </w:p>
          <w:p w14:paraId="1DA77875" w14:textId="77777777" w:rsidR="00F81420" w:rsidRDefault="00000000">
            <w:pPr>
              <w:numPr>
                <w:ilvl w:val="0"/>
                <w:numId w:val="22"/>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Procedure of selection and affirmation used within the church  </w:t>
            </w:r>
          </w:p>
          <w:p w14:paraId="3CC4F433" w14:textId="77777777" w:rsidR="00F81420" w:rsidRDefault="00F81420">
            <w:pPr>
              <w:ind w:left="0" w:hanging="2"/>
              <w:rPr>
                <w:rFonts w:ascii="Berkeley-Book" w:eastAsia="Berkeley-Book" w:hAnsi="Berkeley-Book" w:cs="Berkeley-Book"/>
                <w:color w:val="000000"/>
              </w:rPr>
            </w:pPr>
          </w:p>
          <w:p w14:paraId="6AD91E3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Prayer should be the foundation by which the Leadership Team is selected. The specific church planting needs and needed capabilities addressed by the church provides the framework for prayer. God's plan for the church, the church plant, and the lives of His people direct these efforts. </w:t>
            </w:r>
          </w:p>
          <w:p w14:paraId="266A28EF"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In enlisting the Leadership Team, giftedness should be recognized. This may be an opportunity to utilize individuals in new ways. The commitment a potential worker is willing to give to the church planting effort is a key early indicator if they will fulfill their responsibility.  </w:t>
            </w:r>
          </w:p>
          <w:p w14:paraId="51B12EC4" w14:textId="77777777" w:rsidR="00F81420" w:rsidRDefault="00F81420">
            <w:pPr>
              <w:ind w:left="0" w:hanging="2"/>
              <w:rPr>
                <w:rFonts w:ascii="Berkeley-Book" w:eastAsia="Berkeley-Book" w:hAnsi="Berkeley-Book" w:cs="Berkeley-Book"/>
                <w:color w:val="000000"/>
              </w:rPr>
            </w:pPr>
          </w:p>
          <w:p w14:paraId="155BFC28"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Since church planting requires a high time commitment for an extended period, some workers may have to step down from a current responsibility to do the work well. This opens places for new workers to step up and fill the newly vacated positions, thus providing an opportunity to expand the leadership base of the church. </w:t>
            </w:r>
          </w:p>
          <w:p w14:paraId="04E5540A" w14:textId="77777777" w:rsidR="00F81420" w:rsidRDefault="00F81420">
            <w:pPr>
              <w:ind w:left="0" w:hanging="2"/>
              <w:rPr>
                <w:rFonts w:ascii="Berkeley-Book" w:eastAsia="Berkeley-Book" w:hAnsi="Berkeley-Book" w:cs="Berkeley-Book"/>
                <w:color w:val="000000"/>
              </w:rPr>
            </w:pPr>
          </w:p>
          <w:p w14:paraId="6CD5BE60"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church should follow its normal procedures for selecting and affirming workers. It may be necessary to add other team members as the strategy for the church plant progresses and unanticipated needs are recognized.  </w:t>
            </w:r>
          </w:p>
          <w:p w14:paraId="5EF5524C" w14:textId="77777777" w:rsidR="00F81420" w:rsidRDefault="00F81420">
            <w:pPr>
              <w:ind w:left="0" w:hanging="2"/>
              <w:rPr>
                <w:rFonts w:ascii="Berkeley-Book" w:eastAsia="Berkeley-Book" w:hAnsi="Berkeley-Book" w:cs="Berkeley-Book"/>
                <w:color w:val="000000"/>
              </w:rPr>
            </w:pPr>
          </w:p>
          <w:p w14:paraId="04631D55" w14:textId="77777777" w:rsidR="00F81420" w:rsidRDefault="00000000">
            <w:pPr>
              <w:ind w:left="0" w:hanging="2"/>
              <w:rPr>
                <w:rFonts w:ascii="Belleza" w:eastAsia="Belleza" w:hAnsi="Belleza" w:cs="Belleza"/>
                <w:b/>
              </w:rPr>
            </w:pPr>
            <w:r>
              <w:rPr>
                <w:rFonts w:ascii="Berkeley-Book" w:eastAsia="Berkeley-Book" w:hAnsi="Berkeley-Book" w:cs="Berkeley-Book"/>
                <w:color w:val="000000"/>
              </w:rPr>
              <w:t xml:space="preserve">To be effective, the team members need training in the church planting process. The Leadership Team also needs to develop a communication plan within the church family and with their association and state partners. </w:t>
            </w:r>
            <w:r>
              <w:rPr>
                <w:rFonts w:ascii="Belleza" w:eastAsia="Belleza" w:hAnsi="Belleza" w:cs="Belleza"/>
                <w:b/>
                <w:color w:val="000000"/>
              </w:rPr>
              <w:t xml:space="preserve"> </w:t>
            </w:r>
          </w:p>
          <w:p w14:paraId="6968F2AF" w14:textId="77777777" w:rsidR="00F81420" w:rsidRDefault="00F81420">
            <w:pPr>
              <w:ind w:left="0" w:hanging="2"/>
              <w:rPr>
                <w:rFonts w:ascii="Belleza" w:eastAsia="Belleza" w:hAnsi="Belleza" w:cs="Belleza"/>
                <w:b/>
              </w:rPr>
            </w:pPr>
          </w:p>
          <w:p w14:paraId="7A33153D"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4: Ministry Focus Group and Place Identified </w:t>
            </w:r>
            <w:r>
              <w:rPr>
                <w:rFonts w:ascii="Berkeley-Book" w:eastAsia="Berkeley-Book" w:hAnsi="Berkeley-Book" w:cs="Berkeley-Book"/>
                <w:color w:val="000000"/>
              </w:rPr>
              <w:t xml:space="preserve">Sometimes when a church commits to plant a church, the commitment is to see a church planted in a specific location or among a targeted people group. But this is not always true-some churches make a commitment and then seek God's direction on who or where. In either case, the church needs to do some study to understand more clearly who and where.  </w:t>
            </w:r>
          </w:p>
          <w:p w14:paraId="14C2B40F" w14:textId="77777777" w:rsidR="00F81420" w:rsidRDefault="00F81420">
            <w:pPr>
              <w:ind w:left="0" w:hanging="2"/>
              <w:rPr>
                <w:rFonts w:ascii="Berkeley-Book" w:eastAsia="Berkeley-Book" w:hAnsi="Berkeley-Book" w:cs="Berkeley-Book"/>
                <w:color w:val="000000"/>
              </w:rPr>
            </w:pPr>
          </w:p>
          <w:p w14:paraId="0C825056"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lastRenderedPageBreak/>
              <w:t xml:space="preserve">The Leadership Team needs to develop a household profile for the ministry focus group. In addition to this household profile, they need to understand the world view of the ministry focus group. This information will be used in three ways. First, the Primary Sponsor needs to consider issues surfaced in the previous chapter on cultural diversity and how that will impact the relationship between the Primary Sponsor and the new plant.  </w:t>
            </w:r>
          </w:p>
          <w:p w14:paraId="7E509F26" w14:textId="77777777" w:rsidR="00F81420" w:rsidRDefault="00F81420">
            <w:pPr>
              <w:ind w:left="0" w:hanging="2"/>
              <w:rPr>
                <w:rFonts w:ascii="Berkeley-Book" w:eastAsia="Berkeley-Book" w:hAnsi="Berkeley-Book" w:cs="Berkeley-Book"/>
                <w:color w:val="000000"/>
              </w:rPr>
            </w:pPr>
          </w:p>
          <w:p w14:paraId="75F65F9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Second, the Leadership Team may need to be reconfigured or expanded to give greater sensitivity and include persons from the ministry focus group background.  </w:t>
            </w:r>
          </w:p>
          <w:p w14:paraId="07BD8477" w14:textId="77777777" w:rsidR="00F81420" w:rsidRDefault="00F81420">
            <w:pPr>
              <w:ind w:left="0" w:hanging="2"/>
              <w:rPr>
                <w:rFonts w:ascii="Berkeley-Book" w:eastAsia="Berkeley-Book" w:hAnsi="Berkeley-Book" w:cs="Berkeley-Book"/>
                <w:color w:val="000000"/>
              </w:rPr>
            </w:pPr>
          </w:p>
          <w:p w14:paraId="0C8F78AA"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Third, the Leadership Team needs to process all this information in the development of a church planting strategy.  </w:t>
            </w:r>
          </w:p>
          <w:p w14:paraId="7714C468" w14:textId="77777777" w:rsidR="00F81420" w:rsidRDefault="00F81420">
            <w:pPr>
              <w:ind w:left="0" w:hanging="2"/>
              <w:rPr>
                <w:rFonts w:ascii="Berkeley-Book" w:eastAsia="Berkeley-Book" w:hAnsi="Berkeley-Book" w:cs="Berkeley-Book"/>
                <w:color w:val="000000"/>
              </w:rPr>
            </w:pPr>
          </w:p>
          <w:p w14:paraId="72BFC1E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Some of this will be done by studying demographic, lifestyle, and church/religious background information. Other parts of this can only be done by interviewing people in the community. Demographic and psychographic data is available from Greater </w:t>
            </w:r>
            <w:r>
              <w:rPr>
                <w:rFonts w:ascii="Berkeley-Book" w:eastAsia="Berkeley-Book" w:hAnsi="Berkeley-Book" w:cs="Berkeley-Book"/>
              </w:rPr>
              <w:t>Marion</w:t>
            </w:r>
            <w:r>
              <w:rPr>
                <w:rFonts w:ascii="Berkeley-Book" w:eastAsia="Berkeley-Book" w:hAnsi="Berkeley-Book" w:cs="Berkeley-Book"/>
                <w:color w:val="000000"/>
              </w:rPr>
              <w:t xml:space="preserve"> Baptist Association.  Your church </w:t>
            </w:r>
            <w:r>
              <w:rPr>
                <w:rFonts w:ascii="Berkeley-Book" w:eastAsia="Berkeley-Book" w:hAnsi="Berkeley-Book" w:cs="Berkeley-Book"/>
              </w:rPr>
              <w:t>Associational Mission Strategist</w:t>
            </w:r>
            <w:r>
              <w:rPr>
                <w:rFonts w:ascii="Berkeley-Book" w:eastAsia="Berkeley-Book" w:hAnsi="Berkeley-Book" w:cs="Berkeley-Book"/>
                <w:color w:val="000000"/>
              </w:rPr>
              <w:t xml:space="preserve"> will be available to assist you in interpreting the data. </w:t>
            </w:r>
          </w:p>
          <w:p w14:paraId="417E2843" w14:textId="77777777" w:rsidR="00F81420" w:rsidRDefault="00F81420">
            <w:pPr>
              <w:ind w:left="0" w:hanging="2"/>
              <w:rPr>
                <w:rFonts w:ascii="Berkeley-Book" w:eastAsia="Berkeley-Book" w:hAnsi="Berkeley-Book" w:cs="Berkeley-Book"/>
                <w:color w:val="000000"/>
              </w:rPr>
            </w:pPr>
          </w:p>
          <w:p w14:paraId="1FDB637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At this point, the Primary Sponsor Church needs to do some pointed evaluation. One question that needs to be answered is, “Can we proceed in this planting project without additional long-term assistance?” If the answer is yes, the church proceeds to Crucial Milepost 5. </w:t>
            </w:r>
          </w:p>
          <w:p w14:paraId="3E848163" w14:textId="77777777" w:rsidR="00F81420" w:rsidRDefault="00F81420">
            <w:pPr>
              <w:ind w:left="0" w:hanging="2"/>
              <w:rPr>
                <w:rFonts w:ascii="Berkeley-Book" w:eastAsia="Berkeley-Book" w:hAnsi="Berkeley-Book" w:cs="Berkeley-Book"/>
                <w:color w:val="000000"/>
              </w:rPr>
            </w:pPr>
          </w:p>
          <w:p w14:paraId="7C6477AC"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If the answer is no, the church needs to enlist other churches to form a cluster of partnering churches. This may take one of two tracks. On the first track, the partnering cluster churches are enlisted to become part of a cluster to assist the Primary Church in carrying out its planting strategy. The Leadership Team will continue with Crucial Milepost 5 for the Primary Church while connecting with the Clustering Churches (see page 5, Critical Milepost 8, and Appendix 10).  </w:t>
            </w:r>
          </w:p>
          <w:p w14:paraId="354FF0FB" w14:textId="77777777" w:rsidR="00F81420" w:rsidRDefault="00F81420">
            <w:pPr>
              <w:ind w:left="0" w:hanging="2"/>
              <w:rPr>
                <w:rFonts w:ascii="Berkeley-Book" w:eastAsia="Berkeley-Book" w:hAnsi="Berkeley-Book" w:cs="Berkeley-Book"/>
                <w:color w:val="000000"/>
              </w:rPr>
            </w:pPr>
          </w:p>
          <w:p w14:paraId="56DC8B73"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On the second track, the church moves from a Primary Sponsor to a Clustering Church. Other equal Clustering Churches are enlisted and the planting strategy is laid on the table for the cluster members to evaluate. Turn to Unit 5: Crucial Mileposts for the Clustering Church and continue developing the Church Planting Cluster. Notice that the work done previously is still valuable and many of the crucial and supportive mileposts will have already been achieved. </w:t>
            </w:r>
            <w:r>
              <w:rPr>
                <w:rFonts w:ascii="Belleza" w:eastAsia="Belleza" w:hAnsi="Belleza" w:cs="Belleza"/>
                <w:b/>
                <w:color w:val="000000"/>
              </w:rPr>
              <w:t xml:space="preserve"> </w:t>
            </w:r>
          </w:p>
          <w:p w14:paraId="65DE9271" w14:textId="77777777" w:rsidR="00F81420" w:rsidRDefault="00F81420">
            <w:pPr>
              <w:ind w:left="0" w:hanging="2"/>
              <w:rPr>
                <w:rFonts w:ascii="Belleza" w:eastAsia="Belleza" w:hAnsi="Belleza" w:cs="Belleza"/>
                <w:b/>
                <w:color w:val="000000"/>
              </w:rPr>
            </w:pPr>
          </w:p>
          <w:p w14:paraId="26A4E6D3"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5: Planting Team Enlisted and Equipped </w:t>
            </w:r>
            <w:r>
              <w:rPr>
                <w:rFonts w:ascii="Berkeley-Book" w:eastAsia="Berkeley-Book" w:hAnsi="Berkeley-Book" w:cs="Berkeley-Book"/>
                <w:color w:val="000000"/>
              </w:rPr>
              <w:t xml:space="preserve"> </w:t>
            </w:r>
          </w:p>
          <w:p w14:paraId="1F37E41A"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Armed with the household profile, the foundational strategic documents, and the church and leadership profiles, the Leadership Team decides what type of Church Planting Team would be the best for this church plant: a volunteer planting team, a vocational planter and volunteer team, or a team organized as a church staff.  </w:t>
            </w:r>
          </w:p>
          <w:p w14:paraId="3E367CCE" w14:textId="77777777" w:rsidR="00F81420" w:rsidRDefault="00F81420">
            <w:pPr>
              <w:ind w:left="0" w:hanging="2"/>
              <w:rPr>
                <w:rFonts w:ascii="Berkeley-Book" w:eastAsia="Berkeley-Book" w:hAnsi="Berkeley-Book" w:cs="Berkeley-Book"/>
                <w:color w:val="000000"/>
              </w:rPr>
            </w:pPr>
          </w:p>
          <w:p w14:paraId="4B5ECFFD"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Many times the church planting church will begin with a volunteer team made up of members from within the church who will begin the new church by a variety of small group ministries (maybe an extension Sunday School), or community ministry evangelism projects. Some Primary Sponsors commission a staff member to become the church planter for the new church, fund his salary for a specific period of time, and allow him to enlist members from within the church to go out with him as planting team or core group members. Occasionally, some or all of the Leadership Team becomes part of the Church Planting Team (CPT). </w:t>
            </w:r>
            <w:r>
              <w:rPr>
                <w:rFonts w:ascii="Belleza" w:eastAsia="Belleza" w:hAnsi="Belleza" w:cs="Belleza"/>
                <w:b/>
                <w:color w:val="000000"/>
              </w:rPr>
              <w:t xml:space="preserve"> Bear in mind that effective lead church planters typically share common characteristics.  Before seriously considering a church planter candidate, request that a church planter assessment be completed by</w:t>
            </w:r>
            <w:r>
              <w:rPr>
                <w:rFonts w:ascii="Belleza" w:eastAsia="Belleza" w:hAnsi="Belleza" w:cs="Belleza"/>
                <w:b/>
              </w:rPr>
              <w:t xml:space="preserve"> NAMB</w:t>
            </w:r>
            <w:r>
              <w:rPr>
                <w:rFonts w:ascii="Belleza" w:eastAsia="Belleza" w:hAnsi="Belleza" w:cs="Belleza"/>
                <w:b/>
                <w:color w:val="000000"/>
              </w:rPr>
              <w:t xml:space="preserve"> and Florida Baptist Convention.  </w:t>
            </w:r>
          </w:p>
          <w:p w14:paraId="0F5DFEFF" w14:textId="77777777" w:rsidR="00F81420" w:rsidRDefault="00F81420">
            <w:pPr>
              <w:ind w:left="0" w:hanging="2"/>
              <w:rPr>
                <w:rFonts w:ascii="Belleza" w:eastAsia="Belleza" w:hAnsi="Belleza" w:cs="Belleza"/>
                <w:b/>
                <w:color w:val="000000"/>
              </w:rPr>
            </w:pPr>
          </w:p>
          <w:p w14:paraId="240C2733" w14:textId="77777777" w:rsidR="00F81420" w:rsidRDefault="00F81420">
            <w:pPr>
              <w:ind w:left="0" w:hanging="2"/>
              <w:rPr>
                <w:rFonts w:ascii="Belleza" w:eastAsia="Belleza" w:hAnsi="Belleza" w:cs="Belleza"/>
                <w:b/>
                <w:color w:val="000000"/>
              </w:rPr>
            </w:pPr>
          </w:p>
          <w:p w14:paraId="0148899A" w14:textId="77777777" w:rsidR="00F81420" w:rsidRDefault="00F81420">
            <w:pPr>
              <w:ind w:left="0" w:hanging="2"/>
              <w:rPr>
                <w:rFonts w:ascii="Belleza" w:eastAsia="Belleza" w:hAnsi="Belleza" w:cs="Belleza"/>
                <w:b/>
                <w:color w:val="000000"/>
              </w:rPr>
            </w:pPr>
          </w:p>
          <w:p w14:paraId="56D383A7"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Crucial Milepost 6: Planting Strategy Developed by Planting Team</w:t>
            </w:r>
          </w:p>
          <w:p w14:paraId="0B6E8C0B"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Planting Team begins developing the planting strategy by reviewing the household profile and world view study. From these, the Planting Team develops the foundational strategic planning components that include a vision, core values, and a mission statement for the new church. </w:t>
            </w:r>
          </w:p>
          <w:p w14:paraId="2AFF2FEE" w14:textId="77777777" w:rsidR="00F81420" w:rsidRDefault="00F81420">
            <w:pPr>
              <w:ind w:left="0" w:hanging="2"/>
              <w:rPr>
                <w:rFonts w:ascii="Berkeley-Book" w:eastAsia="Berkeley-Book" w:hAnsi="Berkeley-Book" w:cs="Berkeley-Book"/>
                <w:color w:val="000000"/>
              </w:rPr>
            </w:pPr>
          </w:p>
          <w:p w14:paraId="1ADE7E34"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From the household profile and the foundational planning document, the Planting Team develops the profile, a system design for the new church, and a growth projection. The final component of the planting strategy is the development of mileposts by the completion of a milepost exercise (much like the steps you are following here) for the first year of the church plant.  </w:t>
            </w:r>
          </w:p>
          <w:p w14:paraId="649C41F7" w14:textId="77777777" w:rsidR="00F81420" w:rsidRDefault="00F81420">
            <w:pPr>
              <w:ind w:left="0" w:hanging="2"/>
              <w:rPr>
                <w:rFonts w:ascii="Berkeley-Book" w:eastAsia="Berkeley-Book" w:hAnsi="Berkeley-Book" w:cs="Berkeley-Book"/>
                <w:color w:val="000000"/>
              </w:rPr>
            </w:pPr>
          </w:p>
          <w:p w14:paraId="599B9FF5" w14:textId="77777777" w:rsidR="00F81420" w:rsidRDefault="00F81420">
            <w:pPr>
              <w:ind w:left="0" w:hanging="2"/>
              <w:rPr>
                <w:rFonts w:ascii="Belleza" w:eastAsia="Belleza" w:hAnsi="Belleza" w:cs="Belleza"/>
                <w:b/>
                <w:color w:val="000000"/>
              </w:rPr>
            </w:pPr>
          </w:p>
          <w:p w14:paraId="4254642D"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7: Planting Resources Secured </w:t>
            </w:r>
            <w:r>
              <w:rPr>
                <w:rFonts w:ascii="Berkeley-Book" w:eastAsia="Berkeley-Book" w:hAnsi="Berkeley-Book" w:cs="Berkeley-Book"/>
                <w:color w:val="000000"/>
              </w:rPr>
              <w:t xml:space="preserve"> </w:t>
            </w:r>
          </w:p>
          <w:p w14:paraId="3A93FAF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Not every church plant is the same. Based on the strategy, what resources will be needed? Resources include such things as teaching, </w:t>
            </w:r>
            <w:r>
              <w:rPr>
                <w:rFonts w:ascii="Berkeley-Book" w:eastAsia="Berkeley-Book" w:hAnsi="Berkeley-Book" w:cs="Berkeley-Book"/>
                <w:color w:val="000000"/>
              </w:rPr>
              <w:lastRenderedPageBreak/>
              <w:t xml:space="preserve">ministry, evangelism, and worship resources. Regardless of initial launch location, what type of furnishing or office equipment might be needed?  What media equipment will be needed such as sound, video presentation, lights and aesthetics? Will any additional financial resources be needed for the new church? If the ministry focus group has another language, what materials are available in that language? </w:t>
            </w:r>
          </w:p>
          <w:p w14:paraId="5A0F05A2" w14:textId="77777777" w:rsidR="00F81420" w:rsidRDefault="00F81420">
            <w:pPr>
              <w:ind w:left="0" w:hanging="2"/>
              <w:rPr>
                <w:rFonts w:ascii="Berkeley-Book" w:eastAsia="Berkeley-Book" w:hAnsi="Berkeley-Book" w:cs="Berkeley-Book"/>
                <w:color w:val="000000"/>
              </w:rPr>
            </w:pPr>
          </w:p>
          <w:p w14:paraId="0D57EB06"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Again, answer the question, “Do we need one-time or short-term help to provide these resources?” If the answer is yes, then complete Crucial Milepost 8. If the answer is no, then turn to Crucial Milepost 10: Planting Strategy Implemented. </w:t>
            </w:r>
            <w:r>
              <w:rPr>
                <w:rFonts w:ascii="Belleza" w:eastAsia="Belleza" w:hAnsi="Belleza" w:cs="Belleza"/>
                <w:b/>
                <w:color w:val="000000"/>
              </w:rPr>
              <w:t xml:space="preserve"> </w:t>
            </w:r>
          </w:p>
          <w:p w14:paraId="00E0107D" w14:textId="77777777" w:rsidR="00F81420" w:rsidRDefault="00F81420">
            <w:pPr>
              <w:ind w:left="0" w:hanging="2"/>
              <w:rPr>
                <w:rFonts w:ascii="Belleza" w:eastAsia="Belleza" w:hAnsi="Belleza" w:cs="Belleza"/>
                <w:b/>
                <w:color w:val="000000"/>
              </w:rPr>
            </w:pPr>
          </w:p>
          <w:p w14:paraId="2EE52D94"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8: Supporting Churches Enlisted </w:t>
            </w:r>
            <w:r>
              <w:rPr>
                <w:rFonts w:ascii="Berkeley-Book" w:eastAsia="Berkeley-Book" w:hAnsi="Berkeley-Book" w:cs="Berkeley-Book"/>
                <w:color w:val="000000"/>
              </w:rPr>
              <w:t xml:space="preserve"> </w:t>
            </w:r>
          </w:p>
          <w:p w14:paraId="29125A04"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the Leadership Team begins securing the needed resources, it may become evident that not all of them will be available from within the church or planting cluster. At this point, the Leadership Team may decide it will be necessary to enlist other churches to help support the new work.  </w:t>
            </w:r>
          </w:p>
          <w:p w14:paraId="401402DD" w14:textId="77777777" w:rsidR="00F81420" w:rsidRDefault="00F81420">
            <w:pPr>
              <w:ind w:left="0" w:hanging="2"/>
              <w:rPr>
                <w:rFonts w:ascii="Berkeley-Book" w:eastAsia="Berkeley-Book" w:hAnsi="Berkeley-Book" w:cs="Berkeley-Book"/>
                <w:color w:val="000000"/>
              </w:rPr>
            </w:pPr>
          </w:p>
          <w:p w14:paraId="5ABEAB58"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Here are the basic steps. It is important to identify specific needs or resources that the church or cluster churches cannot provide. From these, the Leadership Team can develop a prospectus describing the vision for the church plant and the needs related to planting the new church. This prospectus provides the tool for presenting the vision and needs to perspective Clustering and Supporting Church partners.  </w:t>
            </w:r>
          </w:p>
          <w:p w14:paraId="5FC02309" w14:textId="77777777" w:rsidR="00F81420" w:rsidRDefault="00F81420">
            <w:pPr>
              <w:ind w:left="0" w:hanging="2"/>
              <w:rPr>
                <w:rFonts w:ascii="Berkeley-Book" w:eastAsia="Berkeley-Book" w:hAnsi="Berkeley-Book" w:cs="Berkeley-Book"/>
                <w:color w:val="000000"/>
              </w:rPr>
            </w:pPr>
          </w:p>
          <w:p w14:paraId="690D08D4"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As the partnerships develop, the Leadership Team must clarify the expectations of becoming a partner and how the partnership will work together. Unproductive conflict is usually caused by miscommunication or no communication of expectations. Good communication provides a solid foundation for a covenant that defines the working relationship between the Leadership Team and the planting partner. </w:t>
            </w:r>
            <w:r>
              <w:rPr>
                <w:rFonts w:ascii="Belleza" w:eastAsia="Belleza" w:hAnsi="Belleza" w:cs="Belleza"/>
                <w:b/>
                <w:color w:val="000000"/>
              </w:rPr>
              <w:t xml:space="preserve"> </w:t>
            </w:r>
          </w:p>
          <w:p w14:paraId="341890D2" w14:textId="77777777" w:rsidR="00F81420" w:rsidRDefault="00F81420">
            <w:pPr>
              <w:ind w:left="0" w:hanging="2"/>
              <w:rPr>
                <w:rFonts w:ascii="Belleza" w:eastAsia="Belleza" w:hAnsi="Belleza" w:cs="Belleza"/>
                <w:b/>
                <w:color w:val="000000"/>
              </w:rPr>
            </w:pPr>
          </w:p>
          <w:p w14:paraId="2D78A008"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9: Coordination Strategy Implemented </w:t>
            </w:r>
            <w:r>
              <w:rPr>
                <w:rFonts w:ascii="Berkeley-Book" w:eastAsia="Berkeley-Book" w:hAnsi="Berkeley-Book" w:cs="Berkeley-Book"/>
                <w:color w:val="000000"/>
              </w:rPr>
              <w:t xml:space="preserve"> </w:t>
            </w:r>
          </w:p>
          <w:p w14:paraId="07A0214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For the partnership to grow strong and healthy, it is imperative for the Leadership Team to provide open and timely communication about plans, activities, and needs. This is best done through a coordination strategy developed by the Leadership Team and a point person from each of the partners. This plan provides the means for communicating the planting needs and for identifying which partners will meet those needs.  </w:t>
            </w:r>
          </w:p>
          <w:p w14:paraId="2529A0D9" w14:textId="77777777" w:rsidR="00F81420" w:rsidRDefault="00F81420">
            <w:pPr>
              <w:ind w:left="0" w:hanging="2"/>
              <w:rPr>
                <w:rFonts w:ascii="Berkeley-Book" w:eastAsia="Berkeley-Book" w:hAnsi="Berkeley-Book" w:cs="Berkeley-Book"/>
                <w:color w:val="000000"/>
              </w:rPr>
            </w:pPr>
          </w:p>
          <w:p w14:paraId="490C6891"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The strategy also should provide a means for calendaring when each resource will be provided and which partner will be responsible for completing each action. Complete and timely communication between the Leadership Team and each partner is very important. This facilitates the best and most effective partnerships, and outcome for the new church. </w:t>
            </w:r>
            <w:r>
              <w:rPr>
                <w:rFonts w:ascii="Belleza" w:eastAsia="Belleza" w:hAnsi="Belleza" w:cs="Belleza"/>
                <w:b/>
                <w:color w:val="000000"/>
              </w:rPr>
              <w:t xml:space="preserve"> </w:t>
            </w:r>
          </w:p>
          <w:p w14:paraId="7C14644E" w14:textId="77777777" w:rsidR="00F81420" w:rsidRDefault="00F81420">
            <w:pPr>
              <w:ind w:left="0" w:hanging="2"/>
              <w:rPr>
                <w:rFonts w:ascii="Belleza" w:eastAsia="Belleza" w:hAnsi="Belleza" w:cs="Belleza"/>
                <w:b/>
                <w:color w:val="000000"/>
              </w:rPr>
            </w:pPr>
          </w:p>
          <w:p w14:paraId="3558F82D"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10: Planting Strategy Implemented </w:t>
            </w:r>
            <w:r>
              <w:rPr>
                <w:rFonts w:ascii="Berkeley-Book" w:eastAsia="Berkeley-Book" w:hAnsi="Berkeley-Book" w:cs="Berkeley-Book"/>
                <w:color w:val="000000"/>
              </w:rPr>
              <w:t xml:space="preserve"> </w:t>
            </w:r>
          </w:p>
          <w:p w14:paraId="3135A94B" w14:textId="77777777" w:rsidR="00F81420" w:rsidRDefault="00000000">
            <w:pPr>
              <w:ind w:left="0" w:hanging="2"/>
              <w:rPr>
                <w:rFonts w:ascii="Belleza" w:eastAsia="Belleza" w:hAnsi="Belleza" w:cs="Belleza"/>
                <w:b/>
                <w:color w:val="000000"/>
              </w:rPr>
            </w:pPr>
            <w:r>
              <w:rPr>
                <w:rFonts w:ascii="Berkeley-Book" w:eastAsia="Berkeley-Book" w:hAnsi="Berkeley-Book" w:cs="Berkeley-Book"/>
                <w:color w:val="000000"/>
              </w:rPr>
              <w:t xml:space="preserve">From the church planting strategy, the Leadership Team (on behalf of the church) hands off implementation to the Church Planting Team. The Leadership Team then relates to the Church Planting Team in behalf of the church. The Leadership Team may enlist mentors for Church Planting Team members, provide training, maintain communication, and lead in evaluation of implementation of the church planting mileposts. </w:t>
            </w:r>
            <w:r>
              <w:rPr>
                <w:rFonts w:ascii="Belleza" w:eastAsia="Belleza" w:hAnsi="Belleza" w:cs="Belleza"/>
                <w:b/>
                <w:color w:val="000000"/>
              </w:rPr>
              <w:t xml:space="preserve"> From this point on, the role of the Primary Sponsor diminishes as the new church begins to mature.  The role of the Sponsor Church is “mothering without smothering.”  Your church can provide some much needed assistance in the early stages of the new work such as:</w:t>
            </w:r>
          </w:p>
          <w:p w14:paraId="72AC7F01" w14:textId="77777777" w:rsidR="00F81420" w:rsidRDefault="00000000">
            <w:pPr>
              <w:numPr>
                <w:ilvl w:val="0"/>
                <w:numId w:val="3"/>
              </w:numPr>
              <w:ind w:left="0" w:hanging="2"/>
              <w:rPr>
                <w:rFonts w:ascii="Belleza" w:eastAsia="Belleza" w:hAnsi="Belleza" w:cs="Belleza"/>
                <w:b/>
                <w:color w:val="000000"/>
              </w:rPr>
            </w:pPr>
            <w:r>
              <w:rPr>
                <w:rFonts w:ascii="Belleza" w:eastAsia="Belleza" w:hAnsi="Belleza" w:cs="Belleza"/>
                <w:b/>
                <w:color w:val="000000"/>
              </w:rPr>
              <w:t>Opening a bank  account and training the finance team</w:t>
            </w:r>
          </w:p>
          <w:p w14:paraId="5E91449E" w14:textId="77777777" w:rsidR="00F81420" w:rsidRDefault="00000000">
            <w:pPr>
              <w:numPr>
                <w:ilvl w:val="0"/>
                <w:numId w:val="3"/>
              </w:numPr>
              <w:ind w:left="0" w:hanging="2"/>
              <w:rPr>
                <w:rFonts w:ascii="Belleza" w:eastAsia="Belleza" w:hAnsi="Belleza" w:cs="Belleza"/>
                <w:b/>
                <w:color w:val="000000"/>
              </w:rPr>
            </w:pPr>
            <w:r>
              <w:rPr>
                <w:rFonts w:ascii="Belleza" w:eastAsia="Belleza" w:hAnsi="Belleza" w:cs="Belleza"/>
                <w:b/>
                <w:color w:val="000000"/>
              </w:rPr>
              <w:t>Obtaining liability insurance</w:t>
            </w:r>
          </w:p>
          <w:p w14:paraId="060259F6" w14:textId="77777777" w:rsidR="00F81420" w:rsidRDefault="00000000">
            <w:pPr>
              <w:numPr>
                <w:ilvl w:val="0"/>
                <w:numId w:val="3"/>
              </w:numPr>
              <w:ind w:left="0" w:hanging="2"/>
              <w:rPr>
                <w:rFonts w:ascii="Belleza" w:eastAsia="Belleza" w:hAnsi="Belleza" w:cs="Belleza"/>
                <w:b/>
                <w:color w:val="000000"/>
              </w:rPr>
            </w:pPr>
            <w:r>
              <w:rPr>
                <w:rFonts w:ascii="Belleza" w:eastAsia="Belleza" w:hAnsi="Belleza" w:cs="Belleza"/>
                <w:b/>
                <w:color w:val="000000"/>
              </w:rPr>
              <w:t>Incorporation and 501©3</w:t>
            </w:r>
          </w:p>
          <w:p w14:paraId="2341EFCF" w14:textId="77777777" w:rsidR="00F81420" w:rsidRDefault="00000000">
            <w:pPr>
              <w:numPr>
                <w:ilvl w:val="0"/>
                <w:numId w:val="3"/>
              </w:numPr>
              <w:ind w:left="0" w:hanging="2"/>
              <w:rPr>
                <w:rFonts w:ascii="Belleza" w:eastAsia="Belleza" w:hAnsi="Belleza" w:cs="Belleza"/>
                <w:b/>
                <w:color w:val="000000"/>
              </w:rPr>
            </w:pPr>
            <w:r>
              <w:rPr>
                <w:rFonts w:ascii="Belleza" w:eastAsia="Belleza" w:hAnsi="Belleza" w:cs="Belleza"/>
                <w:b/>
                <w:color w:val="000000"/>
              </w:rPr>
              <w:t>Use of office space and equipment</w:t>
            </w:r>
          </w:p>
          <w:p w14:paraId="3399AFF1" w14:textId="77777777" w:rsidR="00F81420" w:rsidRDefault="00F81420">
            <w:pPr>
              <w:ind w:left="0" w:hanging="2"/>
              <w:rPr>
                <w:rFonts w:ascii="Belleza" w:eastAsia="Belleza" w:hAnsi="Belleza" w:cs="Belleza"/>
                <w:b/>
                <w:color w:val="000000"/>
              </w:rPr>
            </w:pPr>
          </w:p>
          <w:p w14:paraId="29FF7EED"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11: Strategy Evaluated and Adjusted </w:t>
            </w:r>
            <w:r>
              <w:rPr>
                <w:rFonts w:ascii="Berkeley-Book" w:eastAsia="Berkeley-Book" w:hAnsi="Berkeley-Book" w:cs="Berkeley-Book"/>
                <w:color w:val="000000"/>
              </w:rPr>
              <w:t xml:space="preserve"> </w:t>
            </w:r>
          </w:p>
          <w:p w14:paraId="49B523C9" w14:textId="77777777" w:rsidR="00F81420" w:rsidRDefault="00F81420">
            <w:pPr>
              <w:ind w:left="0" w:hanging="2"/>
              <w:rPr>
                <w:rFonts w:ascii="Berkeley-Book" w:eastAsia="Berkeley-Book" w:hAnsi="Berkeley-Book" w:cs="Berkeley-Book"/>
                <w:color w:val="000000"/>
              </w:rPr>
            </w:pPr>
          </w:p>
          <w:p w14:paraId="452AC01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Through this relation, the Leadership Team and Church Planting Team evaluate and adjust the strategy to index their learning and prepare the church for the next planting opportunity.  </w:t>
            </w:r>
          </w:p>
          <w:p w14:paraId="14192088" w14:textId="77777777" w:rsidR="00F81420" w:rsidRDefault="00F81420">
            <w:pPr>
              <w:ind w:left="0" w:hanging="2"/>
              <w:rPr>
                <w:rFonts w:ascii="Berkeley-Book" w:eastAsia="Berkeley-Book" w:hAnsi="Berkeley-Book" w:cs="Berkeley-Book"/>
                <w:color w:val="000000"/>
              </w:rPr>
            </w:pPr>
          </w:p>
        </w:tc>
      </w:tr>
    </w:tbl>
    <w:p w14:paraId="176A86E6" w14:textId="77777777" w:rsidR="00F81420" w:rsidRDefault="00F81420">
      <w:pPr>
        <w:ind w:left="2" w:hanging="4"/>
        <w:rPr>
          <w:rFonts w:ascii="Berkeley-Bold" w:eastAsia="Berkeley-Bold" w:hAnsi="Berkeley-Bold" w:cs="Berkeley-Bold"/>
          <w:color w:val="000000"/>
          <w:sz w:val="42"/>
          <w:szCs w:val="42"/>
        </w:rPr>
        <w:sectPr w:rsidR="00F81420">
          <w:pgSz w:w="12240" w:h="15840"/>
          <w:pgMar w:top="1440" w:right="1800" w:bottom="1440" w:left="1800" w:header="720" w:footer="720" w:gutter="0"/>
          <w:pgNumType w:start="1"/>
          <w:cols w:space="720"/>
        </w:sectPr>
      </w:pPr>
    </w:p>
    <w:p w14:paraId="6CC5F460" w14:textId="77777777" w:rsidR="00F81420" w:rsidRDefault="00000000">
      <w:pPr>
        <w:pStyle w:val="Heading1"/>
        <w:numPr>
          <w:ilvl w:val="0"/>
          <w:numId w:val="15"/>
        </w:numPr>
        <w:ind w:left="2" w:hanging="4"/>
        <w:rPr>
          <w:rFonts w:ascii="Berkeley-Book" w:eastAsia="Berkeley-Book" w:hAnsi="Berkeley-Book" w:cs="Berkeley-Book"/>
          <w:color w:val="000000"/>
          <w:sz w:val="42"/>
          <w:szCs w:val="42"/>
        </w:rPr>
      </w:pPr>
      <w:r>
        <w:rPr>
          <w:rFonts w:ascii="Berkeley-Book" w:eastAsia="Berkeley-Book" w:hAnsi="Berkeley-Book" w:cs="Berkeley-Book"/>
          <w:color w:val="000000"/>
          <w:sz w:val="42"/>
          <w:szCs w:val="42"/>
        </w:rPr>
        <w:lastRenderedPageBreak/>
        <w:t>U</w:t>
      </w:r>
      <w:r>
        <w:rPr>
          <w:rFonts w:ascii="Berkeley-Book" w:eastAsia="Berkeley-Book" w:hAnsi="Berkeley-Book" w:cs="Berkeley-Book"/>
          <w:color w:val="000000"/>
        </w:rPr>
        <w:t>NIT 5:</w:t>
      </w:r>
      <w:r>
        <w:rPr>
          <w:rFonts w:ascii="Berkeley-Book" w:eastAsia="Berkeley-Book" w:hAnsi="Berkeley-Book" w:cs="Berkeley-Book"/>
          <w:color w:val="000000"/>
          <w:sz w:val="42"/>
          <w:szCs w:val="42"/>
        </w:rPr>
        <w:t xml:space="preserve"> </w:t>
      </w:r>
    </w:p>
    <w:p w14:paraId="013D0A61" w14:textId="77777777" w:rsidR="00F81420" w:rsidRDefault="00000000">
      <w:pPr>
        <w:ind w:left="2" w:hanging="4"/>
        <w:rPr>
          <w:rFonts w:ascii="Belleza" w:eastAsia="Belleza" w:hAnsi="Belleza" w:cs="Belleza"/>
          <w:b/>
          <w:color w:val="000000"/>
          <w:sz w:val="29"/>
          <w:szCs w:val="29"/>
        </w:rPr>
      </w:pPr>
      <w:r>
        <w:rPr>
          <w:rFonts w:ascii="Belleza" w:eastAsia="Belleza" w:hAnsi="Belleza" w:cs="Belleza"/>
          <w:b/>
          <w:color w:val="000000"/>
          <w:sz w:val="38"/>
          <w:szCs w:val="38"/>
        </w:rPr>
        <w:t>C</w:t>
      </w:r>
      <w:r>
        <w:rPr>
          <w:rFonts w:ascii="Belleza" w:eastAsia="Belleza" w:hAnsi="Belleza" w:cs="Belleza"/>
          <w:b/>
          <w:color w:val="000000"/>
          <w:sz w:val="29"/>
          <w:szCs w:val="29"/>
        </w:rPr>
        <w:t xml:space="preserve">RUCIAL </w:t>
      </w:r>
      <w:r>
        <w:rPr>
          <w:rFonts w:ascii="Belleza" w:eastAsia="Belleza" w:hAnsi="Belleza" w:cs="Belleza"/>
          <w:b/>
          <w:color w:val="000000"/>
          <w:sz w:val="38"/>
          <w:szCs w:val="38"/>
        </w:rPr>
        <w:t>M</w:t>
      </w:r>
      <w:r>
        <w:rPr>
          <w:rFonts w:ascii="Belleza" w:eastAsia="Belleza" w:hAnsi="Belleza" w:cs="Belleza"/>
          <w:b/>
          <w:color w:val="000000"/>
          <w:sz w:val="29"/>
          <w:szCs w:val="29"/>
        </w:rPr>
        <w:t xml:space="preserve">ILEPOSTS FOR THE </w:t>
      </w:r>
      <w:r>
        <w:rPr>
          <w:rFonts w:ascii="Belleza" w:eastAsia="Belleza" w:hAnsi="Belleza" w:cs="Belleza"/>
          <w:b/>
          <w:color w:val="000000"/>
          <w:sz w:val="38"/>
          <w:szCs w:val="38"/>
        </w:rPr>
        <w:t>C</w:t>
      </w:r>
      <w:r>
        <w:rPr>
          <w:rFonts w:ascii="Belleza" w:eastAsia="Belleza" w:hAnsi="Belleza" w:cs="Belleza"/>
          <w:b/>
          <w:color w:val="000000"/>
          <w:sz w:val="29"/>
          <w:szCs w:val="29"/>
        </w:rPr>
        <w:t xml:space="preserve">LUSTERING </w:t>
      </w:r>
      <w:r>
        <w:rPr>
          <w:rFonts w:ascii="Belleza" w:eastAsia="Belleza" w:hAnsi="Belleza" w:cs="Belleza"/>
          <w:b/>
          <w:color w:val="000000"/>
          <w:sz w:val="38"/>
          <w:szCs w:val="38"/>
        </w:rPr>
        <w:t>C</w:t>
      </w:r>
      <w:r>
        <w:rPr>
          <w:rFonts w:ascii="Belleza" w:eastAsia="Belleza" w:hAnsi="Belleza" w:cs="Belleza"/>
          <w:b/>
          <w:color w:val="000000"/>
          <w:sz w:val="29"/>
          <w:szCs w:val="29"/>
        </w:rPr>
        <w:t>HURCH</w:t>
      </w:r>
    </w:p>
    <w:p w14:paraId="1DC3D653" w14:textId="77777777" w:rsidR="00F81420" w:rsidRDefault="00F81420">
      <w:pPr>
        <w:ind w:left="1" w:hanging="3"/>
        <w:rPr>
          <w:rFonts w:ascii="Belleza" w:eastAsia="Belleza" w:hAnsi="Belleza" w:cs="Belleza"/>
          <w:b/>
          <w:color w:val="000000"/>
          <w:sz w:val="28"/>
          <w:szCs w:val="28"/>
        </w:rPr>
      </w:pPr>
    </w:p>
    <w:tbl>
      <w:tblPr>
        <w:tblStyle w:val="a2"/>
        <w:tblW w:w="8856" w:type="dxa"/>
        <w:tblInd w:w="-108" w:type="dxa"/>
        <w:tblLayout w:type="fixed"/>
        <w:tblLook w:val="0000" w:firstRow="0" w:lastRow="0" w:firstColumn="0" w:lastColumn="0" w:noHBand="0" w:noVBand="0"/>
      </w:tblPr>
      <w:tblGrid>
        <w:gridCol w:w="1604"/>
        <w:gridCol w:w="7252"/>
      </w:tblGrid>
      <w:tr w:rsidR="00F81420" w14:paraId="42DEFD42" w14:textId="77777777">
        <w:tc>
          <w:tcPr>
            <w:tcW w:w="1604" w:type="dxa"/>
          </w:tcPr>
          <w:p w14:paraId="7D01F2A2" w14:textId="77777777" w:rsidR="00F81420" w:rsidRDefault="00F81420">
            <w:pPr>
              <w:ind w:left="0" w:hanging="2"/>
              <w:rPr>
                <w:rFonts w:ascii="Belleza" w:eastAsia="Belleza" w:hAnsi="Belleza" w:cs="Belleza"/>
                <w:b/>
                <w:color w:val="000000"/>
              </w:rPr>
            </w:pPr>
          </w:p>
          <w:p w14:paraId="4EC63D4E" w14:textId="77777777" w:rsidR="00F81420" w:rsidRDefault="00F81420">
            <w:pPr>
              <w:ind w:left="0" w:hanging="2"/>
              <w:rPr>
                <w:rFonts w:ascii="Belleza" w:eastAsia="Belleza" w:hAnsi="Belleza" w:cs="Belleza"/>
                <w:b/>
                <w:color w:val="000000"/>
              </w:rPr>
            </w:pPr>
          </w:p>
          <w:p w14:paraId="262AB2BA" w14:textId="77777777" w:rsidR="00F81420" w:rsidRDefault="00F81420">
            <w:pPr>
              <w:ind w:left="0" w:hanging="2"/>
              <w:rPr>
                <w:rFonts w:ascii="Belleza" w:eastAsia="Belleza" w:hAnsi="Belleza" w:cs="Belleza"/>
                <w:b/>
                <w:color w:val="000000"/>
              </w:rPr>
            </w:pPr>
          </w:p>
          <w:p w14:paraId="4F1757CB" w14:textId="77777777" w:rsidR="00F81420" w:rsidRDefault="00F81420">
            <w:pPr>
              <w:ind w:left="0" w:hanging="2"/>
              <w:rPr>
                <w:rFonts w:ascii="Belleza" w:eastAsia="Belleza" w:hAnsi="Belleza" w:cs="Belleza"/>
                <w:b/>
                <w:color w:val="000000"/>
              </w:rPr>
            </w:pPr>
          </w:p>
          <w:p w14:paraId="4D8FF8DD" w14:textId="77777777" w:rsidR="00F81420" w:rsidRDefault="00F81420">
            <w:pPr>
              <w:ind w:left="0" w:hanging="2"/>
              <w:rPr>
                <w:rFonts w:ascii="Belleza" w:eastAsia="Belleza" w:hAnsi="Belleza" w:cs="Belleza"/>
                <w:b/>
                <w:color w:val="000000"/>
              </w:rPr>
            </w:pPr>
          </w:p>
          <w:p w14:paraId="274B0244" w14:textId="77777777" w:rsidR="00F81420" w:rsidRDefault="00F81420">
            <w:pPr>
              <w:ind w:left="0" w:hanging="2"/>
              <w:rPr>
                <w:rFonts w:ascii="Belleza" w:eastAsia="Belleza" w:hAnsi="Belleza" w:cs="Belleza"/>
                <w:b/>
                <w:color w:val="000000"/>
              </w:rPr>
            </w:pPr>
          </w:p>
          <w:p w14:paraId="03A2A53A" w14:textId="77777777" w:rsidR="00F81420" w:rsidRDefault="00F81420">
            <w:pPr>
              <w:ind w:left="0" w:hanging="2"/>
              <w:rPr>
                <w:rFonts w:ascii="Belleza" w:eastAsia="Belleza" w:hAnsi="Belleza" w:cs="Belleza"/>
                <w:b/>
                <w:color w:val="000000"/>
              </w:rPr>
            </w:pPr>
          </w:p>
          <w:p w14:paraId="11A9503B" w14:textId="77777777" w:rsidR="00F81420" w:rsidRDefault="00F81420">
            <w:pPr>
              <w:ind w:left="0" w:hanging="2"/>
              <w:rPr>
                <w:rFonts w:ascii="Belleza" w:eastAsia="Belleza" w:hAnsi="Belleza" w:cs="Belleza"/>
                <w:b/>
                <w:color w:val="000000"/>
              </w:rPr>
            </w:pPr>
          </w:p>
          <w:p w14:paraId="277796B7" w14:textId="77777777" w:rsidR="00F81420" w:rsidRDefault="00F81420">
            <w:pPr>
              <w:ind w:left="0" w:hanging="2"/>
              <w:rPr>
                <w:rFonts w:ascii="Belleza" w:eastAsia="Belleza" w:hAnsi="Belleza" w:cs="Belleza"/>
                <w:b/>
                <w:color w:val="000000"/>
              </w:rPr>
            </w:pPr>
          </w:p>
          <w:p w14:paraId="31DDB58F" w14:textId="77777777" w:rsidR="00F81420" w:rsidRDefault="00F81420">
            <w:pPr>
              <w:ind w:left="0" w:hanging="2"/>
              <w:rPr>
                <w:rFonts w:ascii="Belleza" w:eastAsia="Belleza" w:hAnsi="Belleza" w:cs="Belleza"/>
                <w:b/>
                <w:color w:val="000000"/>
              </w:rPr>
            </w:pPr>
          </w:p>
          <w:p w14:paraId="218B08F1" w14:textId="77777777" w:rsidR="00F81420" w:rsidRDefault="00F81420">
            <w:pPr>
              <w:ind w:left="0" w:hanging="2"/>
              <w:rPr>
                <w:rFonts w:ascii="Belleza" w:eastAsia="Belleza" w:hAnsi="Belleza" w:cs="Belleza"/>
                <w:b/>
                <w:color w:val="000000"/>
              </w:rPr>
            </w:pPr>
          </w:p>
          <w:p w14:paraId="6DE2BECB" w14:textId="77777777" w:rsidR="00F81420" w:rsidRDefault="00F81420">
            <w:pPr>
              <w:ind w:left="0" w:hanging="2"/>
              <w:rPr>
                <w:rFonts w:ascii="Belleza" w:eastAsia="Belleza" w:hAnsi="Belleza" w:cs="Belleza"/>
                <w:b/>
                <w:color w:val="000000"/>
              </w:rPr>
            </w:pPr>
          </w:p>
          <w:p w14:paraId="2EBE6942" w14:textId="77777777" w:rsidR="00F81420" w:rsidRDefault="00F81420">
            <w:pPr>
              <w:ind w:left="0" w:hanging="2"/>
              <w:rPr>
                <w:rFonts w:ascii="Belleza" w:eastAsia="Belleza" w:hAnsi="Belleza" w:cs="Belleza"/>
                <w:b/>
                <w:color w:val="000000"/>
              </w:rPr>
            </w:pPr>
          </w:p>
          <w:p w14:paraId="59D8D806" w14:textId="77777777" w:rsidR="00F81420" w:rsidRDefault="00F81420">
            <w:pPr>
              <w:ind w:left="0" w:hanging="2"/>
              <w:rPr>
                <w:rFonts w:ascii="Belleza" w:eastAsia="Belleza" w:hAnsi="Belleza" w:cs="Belleza"/>
                <w:b/>
                <w:color w:val="000000"/>
              </w:rPr>
            </w:pPr>
          </w:p>
          <w:p w14:paraId="6EE45038" w14:textId="77777777" w:rsidR="00F81420" w:rsidRDefault="00F81420">
            <w:pPr>
              <w:ind w:left="0" w:hanging="2"/>
              <w:rPr>
                <w:rFonts w:ascii="Belleza" w:eastAsia="Belleza" w:hAnsi="Belleza" w:cs="Belleza"/>
                <w:b/>
                <w:color w:val="000000"/>
              </w:rPr>
            </w:pPr>
          </w:p>
          <w:p w14:paraId="47E65FB7" w14:textId="77777777" w:rsidR="00F81420" w:rsidRDefault="00F81420">
            <w:pPr>
              <w:ind w:left="0" w:hanging="2"/>
              <w:rPr>
                <w:rFonts w:ascii="Belleza" w:eastAsia="Belleza" w:hAnsi="Belleza" w:cs="Belleza"/>
                <w:b/>
                <w:color w:val="000000"/>
              </w:rPr>
            </w:pPr>
          </w:p>
          <w:p w14:paraId="6BF2D48E" w14:textId="77777777" w:rsidR="00F81420" w:rsidRDefault="00F81420">
            <w:pPr>
              <w:ind w:left="0" w:hanging="2"/>
              <w:rPr>
                <w:rFonts w:ascii="Belleza" w:eastAsia="Belleza" w:hAnsi="Belleza" w:cs="Belleza"/>
                <w:b/>
                <w:color w:val="000000"/>
              </w:rPr>
            </w:pPr>
          </w:p>
          <w:p w14:paraId="5DD14D0F" w14:textId="77777777" w:rsidR="00F81420" w:rsidRDefault="00F81420">
            <w:pPr>
              <w:ind w:left="0" w:hanging="2"/>
              <w:rPr>
                <w:rFonts w:ascii="Belleza" w:eastAsia="Belleza" w:hAnsi="Belleza" w:cs="Belleza"/>
                <w:b/>
                <w:color w:val="000000"/>
              </w:rPr>
            </w:pPr>
          </w:p>
          <w:p w14:paraId="418633DB" w14:textId="77777777" w:rsidR="00F81420" w:rsidRDefault="00F81420">
            <w:pPr>
              <w:ind w:left="0" w:hanging="2"/>
              <w:rPr>
                <w:rFonts w:ascii="Belleza" w:eastAsia="Belleza" w:hAnsi="Belleza" w:cs="Belleza"/>
                <w:b/>
                <w:color w:val="000000"/>
              </w:rPr>
            </w:pPr>
          </w:p>
          <w:p w14:paraId="5480389E" w14:textId="77777777" w:rsidR="00F81420" w:rsidRDefault="00F81420">
            <w:pPr>
              <w:ind w:left="0" w:hanging="2"/>
              <w:rPr>
                <w:rFonts w:ascii="Belleza" w:eastAsia="Belleza" w:hAnsi="Belleza" w:cs="Belleza"/>
                <w:b/>
                <w:color w:val="000000"/>
              </w:rPr>
            </w:pPr>
          </w:p>
          <w:p w14:paraId="5608D9FE" w14:textId="77777777" w:rsidR="00F81420" w:rsidRDefault="00F81420">
            <w:pPr>
              <w:ind w:left="0" w:hanging="2"/>
              <w:rPr>
                <w:rFonts w:ascii="Belleza" w:eastAsia="Belleza" w:hAnsi="Belleza" w:cs="Belleza"/>
                <w:b/>
                <w:color w:val="000000"/>
              </w:rPr>
            </w:pPr>
          </w:p>
          <w:p w14:paraId="2C9FC1E3" w14:textId="77777777" w:rsidR="00F81420" w:rsidRDefault="00F81420">
            <w:pPr>
              <w:ind w:left="0" w:hanging="2"/>
              <w:rPr>
                <w:rFonts w:ascii="Belleza" w:eastAsia="Belleza" w:hAnsi="Belleza" w:cs="Belleza"/>
                <w:b/>
                <w:color w:val="000000"/>
              </w:rPr>
            </w:pPr>
          </w:p>
          <w:p w14:paraId="07DDE86D" w14:textId="77777777" w:rsidR="00F81420" w:rsidRDefault="00F81420">
            <w:pPr>
              <w:ind w:left="0" w:hanging="2"/>
              <w:rPr>
                <w:rFonts w:ascii="Belleza" w:eastAsia="Belleza" w:hAnsi="Belleza" w:cs="Belleza"/>
                <w:b/>
                <w:color w:val="000000"/>
              </w:rPr>
            </w:pPr>
          </w:p>
          <w:p w14:paraId="672A5199" w14:textId="77777777" w:rsidR="00F81420" w:rsidRDefault="00F81420">
            <w:pPr>
              <w:ind w:left="0" w:hanging="2"/>
              <w:rPr>
                <w:rFonts w:ascii="Belleza" w:eastAsia="Belleza" w:hAnsi="Belleza" w:cs="Belleza"/>
                <w:b/>
                <w:color w:val="000000"/>
              </w:rPr>
            </w:pPr>
          </w:p>
          <w:p w14:paraId="5D8936AB" w14:textId="77777777" w:rsidR="00F81420" w:rsidRDefault="00F81420">
            <w:pPr>
              <w:ind w:left="0" w:hanging="2"/>
              <w:rPr>
                <w:rFonts w:ascii="Belleza" w:eastAsia="Belleza" w:hAnsi="Belleza" w:cs="Belleza"/>
                <w:b/>
                <w:color w:val="000000"/>
              </w:rPr>
            </w:pPr>
          </w:p>
          <w:p w14:paraId="74032106" w14:textId="77777777" w:rsidR="00F81420" w:rsidRDefault="00F81420">
            <w:pPr>
              <w:ind w:left="0" w:hanging="2"/>
              <w:rPr>
                <w:rFonts w:ascii="Belleza" w:eastAsia="Belleza" w:hAnsi="Belleza" w:cs="Belleza"/>
                <w:b/>
                <w:color w:val="000000"/>
              </w:rPr>
            </w:pPr>
          </w:p>
          <w:p w14:paraId="3716DA64" w14:textId="77777777" w:rsidR="00F81420" w:rsidRDefault="00F81420">
            <w:pPr>
              <w:ind w:left="0" w:hanging="2"/>
              <w:rPr>
                <w:rFonts w:ascii="Belleza" w:eastAsia="Belleza" w:hAnsi="Belleza" w:cs="Belleza"/>
                <w:b/>
                <w:color w:val="000000"/>
              </w:rPr>
            </w:pPr>
          </w:p>
          <w:p w14:paraId="02C507DF" w14:textId="77777777" w:rsidR="00F81420" w:rsidRDefault="00F81420">
            <w:pPr>
              <w:ind w:left="0" w:hanging="2"/>
              <w:rPr>
                <w:rFonts w:ascii="Belleza" w:eastAsia="Belleza" w:hAnsi="Belleza" w:cs="Belleza"/>
                <w:b/>
                <w:color w:val="000000"/>
              </w:rPr>
            </w:pPr>
          </w:p>
          <w:p w14:paraId="5BCBABCF" w14:textId="77777777" w:rsidR="00F81420" w:rsidRDefault="00F81420">
            <w:pPr>
              <w:ind w:left="0" w:hanging="2"/>
              <w:rPr>
                <w:rFonts w:ascii="Belleza" w:eastAsia="Belleza" w:hAnsi="Belleza" w:cs="Belleza"/>
                <w:b/>
                <w:color w:val="000000"/>
              </w:rPr>
            </w:pPr>
          </w:p>
          <w:p w14:paraId="2F8B0E14" w14:textId="77777777" w:rsidR="00F81420" w:rsidRDefault="00F81420">
            <w:pPr>
              <w:ind w:left="0" w:hanging="2"/>
              <w:rPr>
                <w:rFonts w:ascii="Belleza" w:eastAsia="Belleza" w:hAnsi="Belleza" w:cs="Belleza"/>
                <w:b/>
                <w:color w:val="000000"/>
              </w:rPr>
            </w:pPr>
          </w:p>
          <w:p w14:paraId="04A7D2A3" w14:textId="77777777" w:rsidR="00F81420" w:rsidRDefault="00F81420">
            <w:pPr>
              <w:ind w:left="0" w:hanging="2"/>
              <w:rPr>
                <w:rFonts w:ascii="Belleza" w:eastAsia="Belleza" w:hAnsi="Belleza" w:cs="Belleza"/>
                <w:b/>
                <w:color w:val="000000"/>
              </w:rPr>
            </w:pPr>
          </w:p>
          <w:p w14:paraId="354861A0" w14:textId="77777777" w:rsidR="00F81420" w:rsidRDefault="00F81420">
            <w:pPr>
              <w:ind w:left="0" w:hanging="2"/>
              <w:rPr>
                <w:rFonts w:ascii="Belleza" w:eastAsia="Belleza" w:hAnsi="Belleza" w:cs="Belleza"/>
                <w:b/>
                <w:color w:val="000000"/>
              </w:rPr>
            </w:pPr>
          </w:p>
          <w:p w14:paraId="34D6099F" w14:textId="77777777" w:rsidR="00F81420" w:rsidRDefault="00F81420">
            <w:pPr>
              <w:ind w:left="0" w:hanging="2"/>
              <w:rPr>
                <w:rFonts w:ascii="Belleza" w:eastAsia="Belleza" w:hAnsi="Belleza" w:cs="Belleza"/>
                <w:b/>
                <w:color w:val="000000"/>
              </w:rPr>
            </w:pPr>
          </w:p>
          <w:p w14:paraId="123BF214" w14:textId="77777777" w:rsidR="00F81420" w:rsidRDefault="00F81420">
            <w:pPr>
              <w:ind w:left="0" w:hanging="2"/>
              <w:rPr>
                <w:rFonts w:ascii="Belleza" w:eastAsia="Belleza" w:hAnsi="Belleza" w:cs="Belleza"/>
                <w:b/>
                <w:color w:val="000000"/>
              </w:rPr>
            </w:pPr>
          </w:p>
          <w:p w14:paraId="20C2B086" w14:textId="77777777" w:rsidR="00F81420" w:rsidRDefault="00F81420">
            <w:pPr>
              <w:ind w:left="0" w:hanging="2"/>
              <w:rPr>
                <w:rFonts w:ascii="Belleza" w:eastAsia="Belleza" w:hAnsi="Belleza" w:cs="Belleza"/>
                <w:b/>
                <w:color w:val="000000"/>
              </w:rPr>
            </w:pPr>
          </w:p>
          <w:p w14:paraId="67FAD48D" w14:textId="77777777" w:rsidR="00F81420" w:rsidRDefault="00F81420">
            <w:pPr>
              <w:ind w:left="0" w:hanging="2"/>
              <w:rPr>
                <w:rFonts w:ascii="Belleza" w:eastAsia="Belleza" w:hAnsi="Belleza" w:cs="Belleza"/>
                <w:b/>
                <w:color w:val="000000"/>
              </w:rPr>
            </w:pPr>
          </w:p>
          <w:p w14:paraId="1CB91731" w14:textId="77777777" w:rsidR="00F81420" w:rsidRDefault="00F81420">
            <w:pPr>
              <w:ind w:left="0" w:hanging="2"/>
              <w:rPr>
                <w:rFonts w:ascii="Belleza" w:eastAsia="Belleza" w:hAnsi="Belleza" w:cs="Belleza"/>
                <w:b/>
                <w:color w:val="000000"/>
              </w:rPr>
            </w:pPr>
          </w:p>
          <w:p w14:paraId="03BB70D8" w14:textId="77777777" w:rsidR="00F81420" w:rsidRDefault="00F81420">
            <w:pPr>
              <w:ind w:left="0" w:hanging="2"/>
              <w:rPr>
                <w:rFonts w:ascii="Belleza" w:eastAsia="Belleza" w:hAnsi="Belleza" w:cs="Belleza"/>
                <w:b/>
                <w:color w:val="000000"/>
              </w:rPr>
            </w:pPr>
          </w:p>
          <w:p w14:paraId="48E4D13B" w14:textId="77777777" w:rsidR="00F81420" w:rsidRDefault="00F81420">
            <w:pPr>
              <w:ind w:left="0" w:hanging="2"/>
              <w:rPr>
                <w:rFonts w:ascii="Belleza" w:eastAsia="Belleza" w:hAnsi="Belleza" w:cs="Belleza"/>
                <w:b/>
                <w:color w:val="000000"/>
              </w:rPr>
            </w:pPr>
          </w:p>
          <w:p w14:paraId="0D3B9835" w14:textId="77777777" w:rsidR="00F81420" w:rsidRDefault="00F81420">
            <w:pPr>
              <w:ind w:left="0" w:hanging="2"/>
              <w:rPr>
                <w:rFonts w:ascii="Belleza" w:eastAsia="Belleza" w:hAnsi="Belleza" w:cs="Belleza"/>
                <w:b/>
                <w:color w:val="000000"/>
              </w:rPr>
            </w:pPr>
          </w:p>
          <w:p w14:paraId="424ADF94" w14:textId="77777777" w:rsidR="00F81420" w:rsidRDefault="00F81420">
            <w:pPr>
              <w:ind w:left="0" w:hanging="2"/>
              <w:rPr>
                <w:rFonts w:ascii="Belleza" w:eastAsia="Belleza" w:hAnsi="Belleza" w:cs="Belleza"/>
                <w:b/>
                <w:color w:val="000000"/>
              </w:rPr>
            </w:pPr>
          </w:p>
          <w:p w14:paraId="4D6FFEB1" w14:textId="77777777" w:rsidR="00F81420" w:rsidRDefault="00F81420">
            <w:pPr>
              <w:ind w:left="0" w:hanging="2"/>
              <w:rPr>
                <w:rFonts w:ascii="Belleza" w:eastAsia="Belleza" w:hAnsi="Belleza" w:cs="Belleza"/>
                <w:b/>
                <w:color w:val="000000"/>
              </w:rPr>
            </w:pPr>
          </w:p>
          <w:p w14:paraId="5C8AA28B" w14:textId="77777777" w:rsidR="00F81420" w:rsidRDefault="00F81420">
            <w:pPr>
              <w:ind w:left="0" w:hanging="2"/>
              <w:rPr>
                <w:rFonts w:ascii="Belleza" w:eastAsia="Belleza" w:hAnsi="Belleza" w:cs="Belleza"/>
                <w:b/>
                <w:color w:val="000000"/>
              </w:rPr>
            </w:pPr>
          </w:p>
          <w:p w14:paraId="4D8A8AF5" w14:textId="77777777" w:rsidR="00F81420" w:rsidRDefault="00F81420">
            <w:pPr>
              <w:ind w:left="0" w:hanging="2"/>
              <w:rPr>
                <w:rFonts w:ascii="Belleza" w:eastAsia="Belleza" w:hAnsi="Belleza" w:cs="Belleza"/>
                <w:b/>
                <w:color w:val="000000"/>
              </w:rPr>
            </w:pPr>
          </w:p>
          <w:p w14:paraId="5701B863" w14:textId="77777777" w:rsidR="00F81420" w:rsidRDefault="00F81420">
            <w:pPr>
              <w:ind w:left="0" w:hanging="2"/>
              <w:rPr>
                <w:rFonts w:ascii="Belleza" w:eastAsia="Belleza" w:hAnsi="Belleza" w:cs="Belleza"/>
                <w:b/>
                <w:color w:val="000000"/>
              </w:rPr>
            </w:pPr>
          </w:p>
          <w:p w14:paraId="780B9091" w14:textId="77777777" w:rsidR="00F81420" w:rsidRDefault="00F81420">
            <w:pPr>
              <w:ind w:left="0" w:hanging="2"/>
              <w:rPr>
                <w:rFonts w:ascii="Belleza" w:eastAsia="Belleza" w:hAnsi="Belleza" w:cs="Belleza"/>
                <w:b/>
                <w:color w:val="000000"/>
              </w:rPr>
            </w:pPr>
          </w:p>
          <w:p w14:paraId="6EB60C60" w14:textId="77777777" w:rsidR="00F81420" w:rsidRDefault="00F81420">
            <w:pPr>
              <w:ind w:left="0" w:hanging="2"/>
              <w:rPr>
                <w:rFonts w:ascii="Belleza" w:eastAsia="Belleza" w:hAnsi="Belleza" w:cs="Belleza"/>
                <w:b/>
                <w:color w:val="000000"/>
              </w:rPr>
            </w:pPr>
          </w:p>
          <w:p w14:paraId="5905A8E6" w14:textId="77777777" w:rsidR="00F81420" w:rsidRDefault="00F81420">
            <w:pPr>
              <w:ind w:left="0" w:hanging="2"/>
              <w:rPr>
                <w:rFonts w:ascii="Belleza" w:eastAsia="Belleza" w:hAnsi="Belleza" w:cs="Belleza"/>
                <w:b/>
                <w:color w:val="000000"/>
              </w:rPr>
            </w:pPr>
          </w:p>
          <w:p w14:paraId="492D5A4B"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1 </w:t>
            </w:r>
          </w:p>
          <w:p w14:paraId="6BEDC7CF" w14:textId="77777777" w:rsidR="00F81420" w:rsidRDefault="00F81420">
            <w:pPr>
              <w:ind w:left="0" w:hanging="2"/>
              <w:rPr>
                <w:rFonts w:ascii="Berkeley-Book" w:eastAsia="Berkeley-Book" w:hAnsi="Berkeley-Book" w:cs="Berkeley-Book"/>
                <w:color w:val="000000"/>
              </w:rPr>
            </w:pPr>
          </w:p>
          <w:p w14:paraId="1C1744DD" w14:textId="77777777" w:rsidR="00F81420" w:rsidRDefault="00F81420">
            <w:pPr>
              <w:ind w:left="0" w:hanging="2"/>
              <w:rPr>
                <w:rFonts w:ascii="Berkeley-Book" w:eastAsia="Berkeley-Book" w:hAnsi="Berkeley-Book" w:cs="Berkeley-Book"/>
                <w:color w:val="000000"/>
              </w:rPr>
            </w:pPr>
          </w:p>
          <w:p w14:paraId="43B9A515" w14:textId="77777777" w:rsidR="00F81420" w:rsidRDefault="00F81420">
            <w:pPr>
              <w:ind w:left="0" w:hanging="2"/>
              <w:rPr>
                <w:rFonts w:ascii="Berkeley-Book" w:eastAsia="Berkeley-Book" w:hAnsi="Berkeley-Book" w:cs="Berkeley-Book"/>
                <w:color w:val="000000"/>
              </w:rPr>
            </w:pPr>
          </w:p>
          <w:p w14:paraId="43FEE574" w14:textId="77777777" w:rsidR="00F81420" w:rsidRDefault="00F81420">
            <w:pPr>
              <w:ind w:left="0" w:hanging="2"/>
              <w:rPr>
                <w:rFonts w:ascii="Berkeley-Book" w:eastAsia="Berkeley-Book" w:hAnsi="Berkeley-Book" w:cs="Berkeley-Book"/>
                <w:color w:val="000000"/>
              </w:rPr>
            </w:pPr>
          </w:p>
          <w:p w14:paraId="24B57047" w14:textId="77777777" w:rsidR="00F81420" w:rsidRDefault="00F81420">
            <w:pPr>
              <w:ind w:left="0" w:hanging="2"/>
              <w:rPr>
                <w:rFonts w:ascii="Berkeley-Book" w:eastAsia="Berkeley-Book" w:hAnsi="Berkeley-Book" w:cs="Berkeley-Book"/>
                <w:color w:val="000000"/>
              </w:rPr>
            </w:pPr>
          </w:p>
          <w:p w14:paraId="5FA1252A" w14:textId="77777777" w:rsidR="00F81420" w:rsidRDefault="00F81420">
            <w:pPr>
              <w:ind w:left="0" w:hanging="2"/>
              <w:rPr>
                <w:rFonts w:ascii="Berkeley-Book" w:eastAsia="Berkeley-Book" w:hAnsi="Berkeley-Book" w:cs="Berkeley-Book"/>
                <w:color w:val="000000"/>
              </w:rPr>
            </w:pPr>
          </w:p>
          <w:p w14:paraId="441BA023" w14:textId="77777777" w:rsidR="00F81420" w:rsidRDefault="00F81420">
            <w:pPr>
              <w:ind w:left="0" w:hanging="2"/>
              <w:rPr>
                <w:rFonts w:ascii="Berkeley-Book" w:eastAsia="Berkeley-Book" w:hAnsi="Berkeley-Book" w:cs="Berkeley-Book"/>
                <w:color w:val="000000"/>
              </w:rPr>
            </w:pPr>
          </w:p>
          <w:p w14:paraId="72DB3D6C" w14:textId="77777777" w:rsidR="00F81420" w:rsidRDefault="00F81420">
            <w:pPr>
              <w:ind w:left="0" w:hanging="2"/>
              <w:rPr>
                <w:rFonts w:ascii="Berkeley-Book" w:eastAsia="Berkeley-Book" w:hAnsi="Berkeley-Book" w:cs="Berkeley-Book"/>
                <w:color w:val="000000"/>
              </w:rPr>
            </w:pPr>
          </w:p>
          <w:p w14:paraId="5FD048DA" w14:textId="77777777" w:rsidR="00F81420" w:rsidRDefault="00F81420">
            <w:pPr>
              <w:ind w:left="0" w:hanging="2"/>
              <w:rPr>
                <w:rFonts w:ascii="Berkeley-Book" w:eastAsia="Berkeley-Book" w:hAnsi="Berkeley-Book" w:cs="Berkeley-Book"/>
                <w:color w:val="000000"/>
              </w:rPr>
            </w:pPr>
          </w:p>
          <w:p w14:paraId="5487AD55" w14:textId="77777777" w:rsidR="00F81420" w:rsidRDefault="00F81420">
            <w:pPr>
              <w:ind w:left="0" w:hanging="2"/>
              <w:rPr>
                <w:rFonts w:ascii="Berkeley-Book" w:eastAsia="Berkeley-Book" w:hAnsi="Berkeley-Book" w:cs="Berkeley-Book"/>
                <w:color w:val="000000"/>
              </w:rPr>
            </w:pPr>
          </w:p>
          <w:p w14:paraId="7411836C" w14:textId="77777777" w:rsidR="00F81420" w:rsidRDefault="00F81420">
            <w:pPr>
              <w:ind w:left="0" w:hanging="2"/>
              <w:rPr>
                <w:rFonts w:ascii="Berkeley-Book" w:eastAsia="Berkeley-Book" w:hAnsi="Berkeley-Book" w:cs="Berkeley-Book"/>
                <w:color w:val="000000"/>
              </w:rPr>
            </w:pPr>
          </w:p>
          <w:p w14:paraId="5EEBB580" w14:textId="77777777" w:rsidR="00F81420" w:rsidRDefault="00F81420">
            <w:pPr>
              <w:ind w:left="0" w:hanging="2"/>
              <w:rPr>
                <w:rFonts w:ascii="Berkeley-Book" w:eastAsia="Berkeley-Book" w:hAnsi="Berkeley-Book" w:cs="Berkeley-Book"/>
                <w:color w:val="000000"/>
              </w:rPr>
            </w:pPr>
          </w:p>
          <w:p w14:paraId="139EE5AA" w14:textId="77777777" w:rsidR="00F81420" w:rsidRDefault="00F81420">
            <w:pPr>
              <w:ind w:left="0" w:hanging="2"/>
              <w:rPr>
                <w:rFonts w:ascii="Berkeley-Book" w:eastAsia="Berkeley-Book" w:hAnsi="Berkeley-Book" w:cs="Berkeley-Book"/>
                <w:color w:val="000000"/>
              </w:rPr>
            </w:pPr>
          </w:p>
          <w:p w14:paraId="51DD6F64" w14:textId="77777777" w:rsidR="00F81420" w:rsidRDefault="00F81420">
            <w:pPr>
              <w:ind w:left="0" w:hanging="2"/>
              <w:rPr>
                <w:rFonts w:ascii="Berkeley-Book" w:eastAsia="Berkeley-Book" w:hAnsi="Berkeley-Book" w:cs="Berkeley-Book"/>
                <w:color w:val="000000"/>
              </w:rPr>
            </w:pPr>
          </w:p>
          <w:p w14:paraId="370737DB" w14:textId="77777777" w:rsidR="00F81420" w:rsidRDefault="00F81420">
            <w:pPr>
              <w:ind w:left="0" w:hanging="2"/>
              <w:rPr>
                <w:rFonts w:ascii="Berkeley-Book" w:eastAsia="Berkeley-Book" w:hAnsi="Berkeley-Book" w:cs="Berkeley-Book"/>
                <w:color w:val="000000"/>
              </w:rPr>
            </w:pPr>
          </w:p>
          <w:p w14:paraId="2AF68EF2" w14:textId="77777777" w:rsidR="00F81420" w:rsidRDefault="00F81420">
            <w:pPr>
              <w:ind w:left="0" w:hanging="2"/>
              <w:rPr>
                <w:rFonts w:ascii="Berkeley-Book" w:eastAsia="Berkeley-Book" w:hAnsi="Berkeley-Book" w:cs="Berkeley-Book"/>
                <w:color w:val="000000"/>
              </w:rPr>
            </w:pPr>
          </w:p>
          <w:p w14:paraId="4FD6B134" w14:textId="77777777" w:rsidR="00F81420" w:rsidRDefault="00F81420">
            <w:pPr>
              <w:ind w:left="0" w:hanging="2"/>
              <w:rPr>
                <w:rFonts w:ascii="Berkeley-Book" w:eastAsia="Berkeley-Book" w:hAnsi="Berkeley-Book" w:cs="Berkeley-Book"/>
                <w:color w:val="000000"/>
              </w:rPr>
            </w:pPr>
          </w:p>
          <w:p w14:paraId="7A59092E" w14:textId="77777777" w:rsidR="00F81420" w:rsidRDefault="00F81420">
            <w:pPr>
              <w:ind w:left="0" w:hanging="2"/>
              <w:rPr>
                <w:rFonts w:ascii="Berkeley-Book" w:eastAsia="Berkeley-Book" w:hAnsi="Berkeley-Book" w:cs="Berkeley-Book"/>
                <w:color w:val="000000"/>
              </w:rPr>
            </w:pPr>
          </w:p>
          <w:p w14:paraId="44C21C20" w14:textId="77777777" w:rsidR="00F81420" w:rsidRDefault="00F81420">
            <w:pPr>
              <w:ind w:left="0" w:hanging="2"/>
              <w:rPr>
                <w:rFonts w:ascii="Berkeley-Book" w:eastAsia="Berkeley-Book" w:hAnsi="Berkeley-Book" w:cs="Berkeley-Book"/>
                <w:color w:val="000000"/>
              </w:rPr>
            </w:pPr>
          </w:p>
          <w:p w14:paraId="65BDDF8C" w14:textId="77777777" w:rsidR="00F81420" w:rsidRDefault="00F81420">
            <w:pPr>
              <w:ind w:left="0" w:hanging="2"/>
              <w:rPr>
                <w:rFonts w:ascii="Berkeley-Book" w:eastAsia="Berkeley-Book" w:hAnsi="Berkeley-Book" w:cs="Berkeley-Book"/>
                <w:color w:val="000000"/>
              </w:rPr>
            </w:pPr>
          </w:p>
          <w:p w14:paraId="4035FB97" w14:textId="77777777" w:rsidR="00F81420" w:rsidRDefault="00F81420">
            <w:pPr>
              <w:ind w:left="0" w:hanging="2"/>
              <w:rPr>
                <w:rFonts w:ascii="Berkeley-Book" w:eastAsia="Berkeley-Book" w:hAnsi="Berkeley-Book" w:cs="Berkeley-Book"/>
                <w:color w:val="000000"/>
              </w:rPr>
            </w:pPr>
          </w:p>
          <w:p w14:paraId="7201A1C0" w14:textId="77777777" w:rsidR="00F81420" w:rsidRDefault="00F81420">
            <w:pPr>
              <w:ind w:left="0" w:hanging="2"/>
              <w:rPr>
                <w:rFonts w:ascii="Berkeley-Book" w:eastAsia="Berkeley-Book" w:hAnsi="Berkeley-Book" w:cs="Berkeley-Book"/>
                <w:color w:val="000000"/>
              </w:rPr>
            </w:pPr>
          </w:p>
          <w:p w14:paraId="43A7310B" w14:textId="77777777" w:rsidR="00F81420" w:rsidRDefault="00F81420">
            <w:pPr>
              <w:ind w:left="0" w:hanging="2"/>
              <w:rPr>
                <w:rFonts w:ascii="Berkeley-Book" w:eastAsia="Berkeley-Book" w:hAnsi="Berkeley-Book" w:cs="Berkeley-Book"/>
                <w:color w:val="000000"/>
              </w:rPr>
            </w:pPr>
          </w:p>
          <w:p w14:paraId="00115B3A" w14:textId="77777777" w:rsidR="00F81420" w:rsidRDefault="00F81420">
            <w:pPr>
              <w:ind w:left="0" w:hanging="2"/>
              <w:rPr>
                <w:rFonts w:ascii="Berkeley-Book" w:eastAsia="Berkeley-Book" w:hAnsi="Berkeley-Book" w:cs="Berkeley-Book"/>
                <w:color w:val="000000"/>
              </w:rPr>
            </w:pPr>
          </w:p>
          <w:p w14:paraId="34E56696" w14:textId="77777777" w:rsidR="00F81420" w:rsidRDefault="00F81420">
            <w:pPr>
              <w:ind w:left="0" w:hanging="2"/>
              <w:rPr>
                <w:rFonts w:ascii="Berkeley-Book" w:eastAsia="Berkeley-Book" w:hAnsi="Berkeley-Book" w:cs="Berkeley-Book"/>
                <w:color w:val="000000"/>
              </w:rPr>
            </w:pPr>
          </w:p>
          <w:p w14:paraId="5F9D49E8"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2 </w:t>
            </w:r>
          </w:p>
          <w:p w14:paraId="30292059" w14:textId="77777777" w:rsidR="00F81420" w:rsidRDefault="00F81420">
            <w:pPr>
              <w:ind w:left="0" w:hanging="2"/>
              <w:rPr>
                <w:rFonts w:ascii="Belleza" w:eastAsia="Belleza" w:hAnsi="Belleza" w:cs="Belleza"/>
                <w:b/>
                <w:color w:val="000000"/>
              </w:rPr>
            </w:pPr>
          </w:p>
          <w:p w14:paraId="34CAD2B8" w14:textId="77777777" w:rsidR="00F81420" w:rsidRDefault="00F81420">
            <w:pPr>
              <w:ind w:left="0" w:hanging="2"/>
              <w:rPr>
                <w:rFonts w:ascii="Belleza" w:eastAsia="Belleza" w:hAnsi="Belleza" w:cs="Belleza"/>
                <w:b/>
                <w:color w:val="000000"/>
              </w:rPr>
            </w:pPr>
          </w:p>
          <w:p w14:paraId="6402B542" w14:textId="77777777" w:rsidR="00F81420" w:rsidRDefault="00F81420">
            <w:pPr>
              <w:ind w:left="0" w:hanging="2"/>
              <w:rPr>
                <w:rFonts w:ascii="Belleza" w:eastAsia="Belleza" w:hAnsi="Belleza" w:cs="Belleza"/>
                <w:b/>
                <w:color w:val="000000"/>
              </w:rPr>
            </w:pPr>
          </w:p>
          <w:p w14:paraId="56F08BB4" w14:textId="77777777" w:rsidR="00F81420" w:rsidRDefault="00F81420">
            <w:pPr>
              <w:ind w:left="0" w:hanging="2"/>
              <w:rPr>
                <w:rFonts w:ascii="Belleza" w:eastAsia="Belleza" w:hAnsi="Belleza" w:cs="Belleza"/>
                <w:b/>
                <w:color w:val="000000"/>
              </w:rPr>
            </w:pPr>
          </w:p>
          <w:p w14:paraId="652C535A" w14:textId="77777777" w:rsidR="00F81420" w:rsidRDefault="00F81420">
            <w:pPr>
              <w:ind w:left="0" w:hanging="2"/>
              <w:rPr>
                <w:rFonts w:ascii="Belleza" w:eastAsia="Belleza" w:hAnsi="Belleza" w:cs="Belleza"/>
                <w:b/>
                <w:color w:val="000000"/>
              </w:rPr>
            </w:pPr>
          </w:p>
          <w:p w14:paraId="7086912A" w14:textId="77777777" w:rsidR="00F81420" w:rsidRDefault="00F81420">
            <w:pPr>
              <w:ind w:left="0" w:hanging="2"/>
              <w:rPr>
                <w:rFonts w:ascii="Belleza" w:eastAsia="Belleza" w:hAnsi="Belleza" w:cs="Belleza"/>
                <w:b/>
                <w:color w:val="000000"/>
              </w:rPr>
            </w:pPr>
          </w:p>
          <w:p w14:paraId="757BE08E" w14:textId="77777777" w:rsidR="00F81420" w:rsidRDefault="00F81420">
            <w:pPr>
              <w:ind w:left="0" w:hanging="2"/>
              <w:rPr>
                <w:rFonts w:ascii="Belleza" w:eastAsia="Belleza" w:hAnsi="Belleza" w:cs="Belleza"/>
                <w:b/>
                <w:color w:val="000000"/>
              </w:rPr>
            </w:pPr>
          </w:p>
          <w:p w14:paraId="2C62A1CC" w14:textId="77777777" w:rsidR="00F81420" w:rsidRDefault="00F81420">
            <w:pPr>
              <w:ind w:left="0" w:hanging="2"/>
              <w:rPr>
                <w:rFonts w:ascii="Belleza" w:eastAsia="Belleza" w:hAnsi="Belleza" w:cs="Belleza"/>
                <w:b/>
                <w:color w:val="000000"/>
              </w:rPr>
            </w:pPr>
          </w:p>
          <w:p w14:paraId="5EE5CC79" w14:textId="77777777" w:rsidR="00F81420" w:rsidRDefault="00F81420">
            <w:pPr>
              <w:ind w:left="0" w:hanging="2"/>
              <w:rPr>
                <w:rFonts w:ascii="Belleza" w:eastAsia="Belleza" w:hAnsi="Belleza" w:cs="Belleza"/>
                <w:b/>
                <w:color w:val="000000"/>
              </w:rPr>
            </w:pPr>
          </w:p>
          <w:p w14:paraId="30E23518" w14:textId="77777777" w:rsidR="00F81420" w:rsidRDefault="00F81420">
            <w:pPr>
              <w:ind w:left="0" w:hanging="2"/>
              <w:rPr>
                <w:rFonts w:ascii="Belleza" w:eastAsia="Belleza" w:hAnsi="Belleza" w:cs="Belleza"/>
                <w:b/>
                <w:color w:val="000000"/>
              </w:rPr>
            </w:pPr>
          </w:p>
          <w:p w14:paraId="711BAC36" w14:textId="77777777" w:rsidR="00F81420" w:rsidRDefault="00F81420">
            <w:pPr>
              <w:ind w:left="0" w:hanging="2"/>
              <w:rPr>
                <w:rFonts w:ascii="Belleza" w:eastAsia="Belleza" w:hAnsi="Belleza" w:cs="Belleza"/>
                <w:b/>
                <w:color w:val="000000"/>
              </w:rPr>
            </w:pPr>
          </w:p>
          <w:p w14:paraId="4DAA934B" w14:textId="77777777" w:rsidR="00F81420" w:rsidRDefault="00F81420">
            <w:pPr>
              <w:ind w:left="0" w:hanging="2"/>
              <w:rPr>
                <w:rFonts w:ascii="Belleza" w:eastAsia="Belleza" w:hAnsi="Belleza" w:cs="Belleza"/>
                <w:b/>
                <w:color w:val="000000"/>
              </w:rPr>
            </w:pPr>
          </w:p>
          <w:p w14:paraId="23E191DE" w14:textId="77777777" w:rsidR="00F81420" w:rsidRDefault="00F81420">
            <w:pPr>
              <w:ind w:left="0" w:hanging="2"/>
              <w:rPr>
                <w:rFonts w:ascii="Belleza" w:eastAsia="Belleza" w:hAnsi="Belleza" w:cs="Belleza"/>
                <w:b/>
                <w:color w:val="000000"/>
              </w:rPr>
            </w:pPr>
          </w:p>
          <w:p w14:paraId="1FA5C186" w14:textId="77777777" w:rsidR="00F81420" w:rsidRDefault="00F81420">
            <w:pPr>
              <w:ind w:left="0" w:hanging="2"/>
              <w:rPr>
                <w:rFonts w:ascii="Belleza" w:eastAsia="Belleza" w:hAnsi="Belleza" w:cs="Belleza"/>
                <w:b/>
                <w:color w:val="000000"/>
              </w:rPr>
            </w:pPr>
          </w:p>
          <w:p w14:paraId="34FDFD49" w14:textId="77777777" w:rsidR="00F81420" w:rsidRDefault="00F81420">
            <w:pPr>
              <w:ind w:left="0" w:hanging="2"/>
              <w:rPr>
                <w:rFonts w:ascii="Belleza" w:eastAsia="Belleza" w:hAnsi="Belleza" w:cs="Belleza"/>
                <w:b/>
                <w:color w:val="000000"/>
              </w:rPr>
            </w:pPr>
          </w:p>
          <w:p w14:paraId="0EEA9790" w14:textId="77777777" w:rsidR="00F81420" w:rsidRDefault="00F81420">
            <w:pPr>
              <w:ind w:left="0" w:hanging="2"/>
              <w:rPr>
                <w:rFonts w:ascii="Belleza" w:eastAsia="Belleza" w:hAnsi="Belleza" w:cs="Belleza"/>
                <w:b/>
                <w:color w:val="000000"/>
              </w:rPr>
            </w:pPr>
          </w:p>
          <w:p w14:paraId="58C53213" w14:textId="77777777" w:rsidR="00F81420" w:rsidRDefault="00F81420">
            <w:pPr>
              <w:ind w:left="0" w:hanging="2"/>
              <w:rPr>
                <w:rFonts w:ascii="Belleza" w:eastAsia="Belleza" w:hAnsi="Belleza" w:cs="Belleza"/>
                <w:b/>
                <w:color w:val="000000"/>
              </w:rPr>
            </w:pPr>
          </w:p>
          <w:p w14:paraId="201ED6AD" w14:textId="77777777" w:rsidR="00F81420" w:rsidRDefault="00F81420">
            <w:pPr>
              <w:ind w:left="0" w:hanging="2"/>
              <w:rPr>
                <w:rFonts w:ascii="Berkeley-Book" w:eastAsia="Berkeley-Book" w:hAnsi="Berkeley-Book" w:cs="Berkeley-Book"/>
                <w:color w:val="000000"/>
              </w:rPr>
            </w:pPr>
          </w:p>
          <w:p w14:paraId="5A1E612B"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3 </w:t>
            </w:r>
          </w:p>
          <w:p w14:paraId="5A82A2E9" w14:textId="77777777" w:rsidR="00F81420" w:rsidRDefault="00F81420">
            <w:pPr>
              <w:ind w:left="0" w:hanging="2"/>
              <w:rPr>
                <w:rFonts w:ascii="Belleza" w:eastAsia="Belleza" w:hAnsi="Belleza" w:cs="Belleza"/>
                <w:b/>
                <w:color w:val="000000"/>
              </w:rPr>
            </w:pPr>
          </w:p>
          <w:p w14:paraId="60B09AE3" w14:textId="77777777" w:rsidR="00F81420" w:rsidRDefault="00F81420">
            <w:pPr>
              <w:ind w:left="0" w:hanging="2"/>
              <w:rPr>
                <w:rFonts w:ascii="Belleza" w:eastAsia="Belleza" w:hAnsi="Belleza" w:cs="Belleza"/>
                <w:b/>
                <w:color w:val="000000"/>
              </w:rPr>
            </w:pPr>
          </w:p>
          <w:p w14:paraId="7232D2EC" w14:textId="77777777" w:rsidR="00F81420" w:rsidRDefault="00F81420">
            <w:pPr>
              <w:ind w:left="0" w:hanging="2"/>
              <w:rPr>
                <w:rFonts w:ascii="Belleza" w:eastAsia="Belleza" w:hAnsi="Belleza" w:cs="Belleza"/>
                <w:b/>
                <w:color w:val="000000"/>
              </w:rPr>
            </w:pPr>
          </w:p>
          <w:p w14:paraId="22D2AD7C" w14:textId="77777777" w:rsidR="00F81420" w:rsidRDefault="00F81420">
            <w:pPr>
              <w:ind w:left="0" w:hanging="2"/>
              <w:rPr>
                <w:rFonts w:ascii="Belleza" w:eastAsia="Belleza" w:hAnsi="Belleza" w:cs="Belleza"/>
                <w:b/>
                <w:color w:val="000000"/>
              </w:rPr>
            </w:pPr>
          </w:p>
          <w:p w14:paraId="07562A5E" w14:textId="77777777" w:rsidR="00F81420" w:rsidRDefault="00F81420">
            <w:pPr>
              <w:ind w:left="0" w:hanging="2"/>
              <w:rPr>
                <w:rFonts w:ascii="Belleza" w:eastAsia="Belleza" w:hAnsi="Belleza" w:cs="Belleza"/>
                <w:b/>
                <w:color w:val="000000"/>
              </w:rPr>
            </w:pPr>
          </w:p>
          <w:p w14:paraId="0FA41418" w14:textId="77777777" w:rsidR="00F81420" w:rsidRDefault="00F81420">
            <w:pPr>
              <w:ind w:left="0" w:hanging="2"/>
              <w:rPr>
                <w:rFonts w:ascii="Belleza" w:eastAsia="Belleza" w:hAnsi="Belleza" w:cs="Belleza"/>
                <w:b/>
                <w:color w:val="000000"/>
              </w:rPr>
            </w:pPr>
          </w:p>
          <w:p w14:paraId="24A39C2F" w14:textId="77777777" w:rsidR="00F81420" w:rsidRDefault="00F81420">
            <w:pPr>
              <w:ind w:left="0" w:hanging="2"/>
              <w:rPr>
                <w:rFonts w:ascii="Belleza" w:eastAsia="Belleza" w:hAnsi="Belleza" w:cs="Belleza"/>
                <w:b/>
                <w:color w:val="000000"/>
              </w:rPr>
            </w:pPr>
          </w:p>
          <w:p w14:paraId="33AB8B25" w14:textId="77777777" w:rsidR="00F81420" w:rsidRDefault="00F81420">
            <w:pPr>
              <w:ind w:left="0" w:hanging="2"/>
              <w:rPr>
                <w:rFonts w:ascii="Belleza" w:eastAsia="Belleza" w:hAnsi="Belleza" w:cs="Belleza"/>
                <w:b/>
                <w:color w:val="000000"/>
              </w:rPr>
            </w:pPr>
          </w:p>
          <w:p w14:paraId="5705DCA3" w14:textId="77777777" w:rsidR="00F81420" w:rsidRDefault="00F81420">
            <w:pPr>
              <w:ind w:left="0" w:hanging="2"/>
              <w:rPr>
                <w:rFonts w:ascii="Belleza" w:eastAsia="Belleza" w:hAnsi="Belleza" w:cs="Belleza"/>
                <w:b/>
                <w:color w:val="000000"/>
              </w:rPr>
            </w:pPr>
          </w:p>
          <w:p w14:paraId="16EE3D06" w14:textId="77777777" w:rsidR="00F81420" w:rsidRDefault="00F81420">
            <w:pPr>
              <w:ind w:left="0" w:hanging="2"/>
              <w:rPr>
                <w:rFonts w:ascii="Belleza" w:eastAsia="Belleza" w:hAnsi="Belleza" w:cs="Belleza"/>
                <w:b/>
                <w:color w:val="000000"/>
              </w:rPr>
            </w:pPr>
          </w:p>
          <w:p w14:paraId="4CA7C08F" w14:textId="77777777" w:rsidR="00F81420" w:rsidRDefault="00F81420">
            <w:pPr>
              <w:ind w:left="0" w:hanging="2"/>
              <w:rPr>
                <w:rFonts w:ascii="Belleza" w:eastAsia="Belleza" w:hAnsi="Belleza" w:cs="Belleza"/>
                <w:b/>
                <w:color w:val="000000"/>
              </w:rPr>
            </w:pPr>
          </w:p>
          <w:p w14:paraId="5A92FC53" w14:textId="77777777" w:rsidR="00F81420" w:rsidRDefault="00F81420">
            <w:pPr>
              <w:ind w:left="0" w:hanging="2"/>
              <w:rPr>
                <w:rFonts w:ascii="Belleza" w:eastAsia="Belleza" w:hAnsi="Belleza" w:cs="Belleza"/>
                <w:b/>
                <w:color w:val="000000"/>
              </w:rPr>
            </w:pPr>
          </w:p>
          <w:p w14:paraId="53E6D5D7" w14:textId="77777777" w:rsidR="00F81420" w:rsidRDefault="00F81420">
            <w:pPr>
              <w:ind w:left="0" w:hanging="2"/>
              <w:rPr>
                <w:rFonts w:ascii="Belleza" w:eastAsia="Belleza" w:hAnsi="Belleza" w:cs="Belleza"/>
                <w:b/>
                <w:color w:val="000000"/>
              </w:rPr>
            </w:pPr>
          </w:p>
          <w:p w14:paraId="59A68334" w14:textId="77777777" w:rsidR="00F81420" w:rsidRDefault="00F81420">
            <w:pPr>
              <w:ind w:left="0" w:hanging="2"/>
              <w:rPr>
                <w:rFonts w:ascii="Belleza" w:eastAsia="Belleza" w:hAnsi="Belleza" w:cs="Belleza"/>
                <w:b/>
                <w:color w:val="000000"/>
              </w:rPr>
            </w:pPr>
          </w:p>
          <w:p w14:paraId="64044385" w14:textId="77777777" w:rsidR="00F81420" w:rsidRDefault="00F81420">
            <w:pPr>
              <w:ind w:left="0" w:hanging="2"/>
              <w:rPr>
                <w:rFonts w:ascii="Belleza" w:eastAsia="Belleza" w:hAnsi="Belleza" w:cs="Belleza"/>
                <w:b/>
                <w:color w:val="000000"/>
              </w:rPr>
            </w:pPr>
          </w:p>
          <w:p w14:paraId="129F3929" w14:textId="77777777" w:rsidR="00F81420" w:rsidRDefault="00F81420">
            <w:pPr>
              <w:ind w:left="0" w:hanging="2"/>
              <w:rPr>
                <w:rFonts w:ascii="Belleza" w:eastAsia="Belleza" w:hAnsi="Belleza" w:cs="Belleza"/>
                <w:b/>
                <w:color w:val="000000"/>
              </w:rPr>
            </w:pPr>
          </w:p>
          <w:p w14:paraId="01608655" w14:textId="77777777" w:rsidR="00F81420" w:rsidRDefault="00F81420">
            <w:pPr>
              <w:ind w:left="0" w:hanging="2"/>
              <w:rPr>
                <w:rFonts w:ascii="Belleza" w:eastAsia="Belleza" w:hAnsi="Belleza" w:cs="Belleza"/>
                <w:b/>
                <w:color w:val="000000"/>
              </w:rPr>
            </w:pPr>
          </w:p>
          <w:p w14:paraId="6F0E1356" w14:textId="77777777" w:rsidR="00F81420" w:rsidRDefault="00F81420">
            <w:pPr>
              <w:ind w:left="0" w:hanging="2"/>
              <w:rPr>
                <w:rFonts w:ascii="Belleza" w:eastAsia="Belleza" w:hAnsi="Belleza" w:cs="Belleza"/>
                <w:b/>
                <w:color w:val="000000"/>
              </w:rPr>
            </w:pPr>
          </w:p>
          <w:p w14:paraId="0A08CDBF" w14:textId="77777777" w:rsidR="00F81420" w:rsidRDefault="00F81420">
            <w:pPr>
              <w:ind w:left="0" w:hanging="2"/>
              <w:rPr>
                <w:rFonts w:ascii="Belleza" w:eastAsia="Belleza" w:hAnsi="Belleza" w:cs="Belleza"/>
                <w:b/>
                <w:color w:val="000000"/>
              </w:rPr>
            </w:pPr>
          </w:p>
          <w:p w14:paraId="0EC9CF03" w14:textId="77777777" w:rsidR="00F81420" w:rsidRDefault="00F81420">
            <w:pPr>
              <w:ind w:left="0" w:hanging="2"/>
              <w:rPr>
                <w:rFonts w:ascii="Belleza" w:eastAsia="Belleza" w:hAnsi="Belleza" w:cs="Belleza"/>
                <w:b/>
                <w:color w:val="000000"/>
              </w:rPr>
            </w:pPr>
          </w:p>
          <w:p w14:paraId="6F176986" w14:textId="77777777" w:rsidR="00F81420" w:rsidRDefault="00F81420">
            <w:pPr>
              <w:ind w:left="0" w:hanging="2"/>
              <w:rPr>
                <w:rFonts w:ascii="Belleza" w:eastAsia="Belleza" w:hAnsi="Belleza" w:cs="Belleza"/>
                <w:b/>
                <w:color w:val="000000"/>
              </w:rPr>
            </w:pPr>
          </w:p>
          <w:p w14:paraId="703825CC" w14:textId="77777777" w:rsidR="00F81420" w:rsidRDefault="00F81420">
            <w:pPr>
              <w:ind w:left="0" w:hanging="2"/>
              <w:rPr>
                <w:rFonts w:ascii="Belleza" w:eastAsia="Belleza" w:hAnsi="Belleza" w:cs="Belleza"/>
                <w:b/>
                <w:color w:val="000000"/>
              </w:rPr>
            </w:pPr>
          </w:p>
          <w:p w14:paraId="350F0782" w14:textId="77777777" w:rsidR="00F81420" w:rsidRDefault="00F81420">
            <w:pPr>
              <w:ind w:left="0" w:hanging="2"/>
              <w:rPr>
                <w:rFonts w:ascii="Belleza" w:eastAsia="Belleza" w:hAnsi="Belleza" w:cs="Belleza"/>
                <w:b/>
                <w:color w:val="000000"/>
              </w:rPr>
            </w:pPr>
          </w:p>
          <w:p w14:paraId="1C9FDE92" w14:textId="77777777" w:rsidR="00F81420" w:rsidRDefault="00F81420">
            <w:pPr>
              <w:ind w:left="0" w:hanging="2"/>
              <w:rPr>
                <w:rFonts w:ascii="Belleza" w:eastAsia="Belleza" w:hAnsi="Belleza" w:cs="Belleza"/>
                <w:b/>
                <w:color w:val="000000"/>
              </w:rPr>
            </w:pPr>
          </w:p>
          <w:p w14:paraId="3C2A406F" w14:textId="77777777" w:rsidR="00F81420" w:rsidRDefault="00F81420">
            <w:pPr>
              <w:ind w:left="0" w:hanging="2"/>
              <w:rPr>
                <w:rFonts w:ascii="Belleza" w:eastAsia="Belleza" w:hAnsi="Belleza" w:cs="Belleza"/>
                <w:b/>
                <w:color w:val="000000"/>
              </w:rPr>
            </w:pPr>
          </w:p>
          <w:p w14:paraId="3BF6C169" w14:textId="77777777" w:rsidR="00F81420" w:rsidRDefault="00F81420">
            <w:pPr>
              <w:ind w:left="0" w:hanging="2"/>
              <w:rPr>
                <w:rFonts w:ascii="Belleza" w:eastAsia="Belleza" w:hAnsi="Belleza" w:cs="Belleza"/>
                <w:b/>
                <w:color w:val="000000"/>
              </w:rPr>
            </w:pPr>
          </w:p>
          <w:p w14:paraId="04669FE1" w14:textId="77777777" w:rsidR="00F81420" w:rsidRDefault="00F81420">
            <w:pPr>
              <w:ind w:left="0" w:hanging="2"/>
              <w:rPr>
                <w:rFonts w:ascii="Belleza" w:eastAsia="Belleza" w:hAnsi="Belleza" w:cs="Belleza"/>
                <w:b/>
                <w:color w:val="000000"/>
              </w:rPr>
            </w:pPr>
          </w:p>
          <w:p w14:paraId="70104032" w14:textId="77777777" w:rsidR="00F81420" w:rsidRDefault="00F81420">
            <w:pPr>
              <w:ind w:left="0" w:hanging="2"/>
              <w:rPr>
                <w:rFonts w:ascii="Belleza" w:eastAsia="Belleza" w:hAnsi="Belleza" w:cs="Belleza"/>
                <w:b/>
                <w:color w:val="000000"/>
              </w:rPr>
            </w:pPr>
          </w:p>
          <w:p w14:paraId="3A7BA69D" w14:textId="77777777" w:rsidR="00F81420" w:rsidRDefault="00F81420">
            <w:pPr>
              <w:ind w:left="0" w:hanging="2"/>
              <w:rPr>
                <w:rFonts w:ascii="Belleza" w:eastAsia="Belleza" w:hAnsi="Belleza" w:cs="Belleza"/>
                <w:b/>
                <w:color w:val="000000"/>
              </w:rPr>
            </w:pPr>
          </w:p>
          <w:p w14:paraId="34B3B6F8" w14:textId="77777777" w:rsidR="00F81420" w:rsidRDefault="00F81420">
            <w:pPr>
              <w:ind w:left="0" w:hanging="2"/>
              <w:rPr>
                <w:rFonts w:ascii="Belleza" w:eastAsia="Belleza" w:hAnsi="Belleza" w:cs="Belleza"/>
                <w:b/>
                <w:color w:val="000000"/>
              </w:rPr>
            </w:pPr>
          </w:p>
          <w:p w14:paraId="6D7F0B14" w14:textId="77777777" w:rsidR="00F81420" w:rsidRDefault="00F81420">
            <w:pPr>
              <w:ind w:left="0" w:hanging="2"/>
              <w:rPr>
                <w:rFonts w:ascii="Belleza" w:eastAsia="Belleza" w:hAnsi="Belleza" w:cs="Belleza"/>
                <w:b/>
                <w:color w:val="000000"/>
              </w:rPr>
            </w:pPr>
          </w:p>
          <w:p w14:paraId="3DD8E6F1" w14:textId="77777777" w:rsidR="00F81420" w:rsidRDefault="00F81420">
            <w:pPr>
              <w:ind w:left="0" w:hanging="2"/>
              <w:rPr>
                <w:rFonts w:ascii="Belleza" w:eastAsia="Belleza" w:hAnsi="Belleza" w:cs="Belleza"/>
                <w:b/>
                <w:color w:val="000000"/>
              </w:rPr>
            </w:pPr>
          </w:p>
          <w:p w14:paraId="45207BF3" w14:textId="77777777" w:rsidR="00F81420" w:rsidRDefault="00F81420">
            <w:pPr>
              <w:ind w:left="0" w:hanging="2"/>
              <w:rPr>
                <w:rFonts w:ascii="Belleza" w:eastAsia="Belleza" w:hAnsi="Belleza" w:cs="Belleza"/>
                <w:b/>
                <w:color w:val="000000"/>
              </w:rPr>
            </w:pPr>
          </w:p>
          <w:p w14:paraId="0A3FEF4C" w14:textId="77777777" w:rsidR="00F81420" w:rsidRDefault="00F81420">
            <w:pPr>
              <w:ind w:left="0" w:hanging="2"/>
              <w:rPr>
                <w:rFonts w:ascii="Belleza" w:eastAsia="Belleza" w:hAnsi="Belleza" w:cs="Belleza"/>
                <w:b/>
                <w:color w:val="000000"/>
              </w:rPr>
            </w:pPr>
          </w:p>
          <w:p w14:paraId="51CBFE2A" w14:textId="77777777" w:rsidR="00F81420" w:rsidRDefault="00F81420">
            <w:pPr>
              <w:ind w:left="0" w:hanging="2"/>
              <w:rPr>
                <w:rFonts w:ascii="Belleza" w:eastAsia="Belleza" w:hAnsi="Belleza" w:cs="Belleza"/>
                <w:b/>
                <w:color w:val="000000"/>
              </w:rPr>
            </w:pPr>
          </w:p>
          <w:p w14:paraId="19E27D02" w14:textId="77777777" w:rsidR="00F81420" w:rsidRDefault="00F81420">
            <w:pPr>
              <w:ind w:left="0" w:hanging="2"/>
              <w:rPr>
                <w:rFonts w:ascii="Belleza" w:eastAsia="Belleza" w:hAnsi="Belleza" w:cs="Belleza"/>
                <w:b/>
                <w:color w:val="000000"/>
              </w:rPr>
            </w:pPr>
          </w:p>
          <w:p w14:paraId="20E270D9" w14:textId="77777777" w:rsidR="00F81420" w:rsidRDefault="00F81420">
            <w:pPr>
              <w:ind w:left="0" w:hanging="2"/>
              <w:rPr>
                <w:rFonts w:ascii="Belleza" w:eastAsia="Belleza" w:hAnsi="Belleza" w:cs="Belleza"/>
                <w:b/>
                <w:color w:val="000000"/>
              </w:rPr>
            </w:pPr>
          </w:p>
          <w:p w14:paraId="2A0FF45F" w14:textId="77777777" w:rsidR="00F81420" w:rsidRDefault="00F81420">
            <w:pPr>
              <w:ind w:left="0" w:hanging="2"/>
              <w:rPr>
                <w:rFonts w:ascii="Belleza" w:eastAsia="Belleza" w:hAnsi="Belleza" w:cs="Belleza"/>
                <w:b/>
                <w:color w:val="000000"/>
              </w:rPr>
            </w:pPr>
          </w:p>
          <w:p w14:paraId="411EBB8D" w14:textId="77777777" w:rsidR="00F81420" w:rsidRDefault="00F81420">
            <w:pPr>
              <w:ind w:left="0" w:hanging="2"/>
              <w:rPr>
                <w:rFonts w:ascii="Belleza" w:eastAsia="Belleza" w:hAnsi="Belleza" w:cs="Belleza"/>
                <w:b/>
                <w:color w:val="000000"/>
              </w:rPr>
            </w:pPr>
          </w:p>
          <w:p w14:paraId="530DDE4C" w14:textId="77777777" w:rsidR="00F81420" w:rsidRDefault="00F81420">
            <w:pPr>
              <w:ind w:left="0" w:hanging="2"/>
              <w:rPr>
                <w:rFonts w:ascii="Belleza" w:eastAsia="Belleza" w:hAnsi="Belleza" w:cs="Belleza"/>
                <w:b/>
                <w:color w:val="000000"/>
              </w:rPr>
            </w:pPr>
          </w:p>
          <w:p w14:paraId="5615EDCA" w14:textId="77777777" w:rsidR="00F81420" w:rsidRDefault="00F81420">
            <w:pPr>
              <w:ind w:left="0" w:hanging="2"/>
              <w:rPr>
                <w:rFonts w:ascii="Belleza" w:eastAsia="Belleza" w:hAnsi="Belleza" w:cs="Belleza"/>
                <w:b/>
                <w:color w:val="000000"/>
              </w:rPr>
            </w:pPr>
          </w:p>
          <w:p w14:paraId="2250329B" w14:textId="77777777" w:rsidR="00F81420" w:rsidRDefault="00F81420">
            <w:pPr>
              <w:ind w:left="0" w:hanging="2"/>
              <w:rPr>
                <w:rFonts w:ascii="Belleza" w:eastAsia="Belleza" w:hAnsi="Belleza" w:cs="Belleza"/>
                <w:b/>
                <w:color w:val="000000"/>
              </w:rPr>
            </w:pPr>
          </w:p>
          <w:p w14:paraId="79B21E13" w14:textId="77777777" w:rsidR="00F81420" w:rsidRDefault="00F81420">
            <w:pPr>
              <w:ind w:left="0" w:hanging="2"/>
              <w:rPr>
                <w:rFonts w:ascii="Belleza" w:eastAsia="Belleza" w:hAnsi="Belleza" w:cs="Belleza"/>
                <w:b/>
                <w:color w:val="000000"/>
              </w:rPr>
            </w:pPr>
          </w:p>
          <w:p w14:paraId="4138C0D4" w14:textId="77777777" w:rsidR="00F81420" w:rsidRDefault="00F81420">
            <w:pPr>
              <w:ind w:left="0" w:hanging="2"/>
              <w:rPr>
                <w:rFonts w:ascii="Belleza" w:eastAsia="Belleza" w:hAnsi="Belleza" w:cs="Belleza"/>
                <w:b/>
                <w:color w:val="000000"/>
              </w:rPr>
            </w:pPr>
          </w:p>
          <w:p w14:paraId="394A5DA8" w14:textId="77777777" w:rsidR="00F81420" w:rsidRDefault="00F81420">
            <w:pPr>
              <w:ind w:left="0" w:hanging="2"/>
              <w:rPr>
                <w:rFonts w:ascii="Belleza" w:eastAsia="Belleza" w:hAnsi="Belleza" w:cs="Belleza"/>
                <w:b/>
                <w:color w:val="000000"/>
              </w:rPr>
            </w:pPr>
          </w:p>
          <w:p w14:paraId="74F7CB4C" w14:textId="77777777" w:rsidR="00F81420" w:rsidRDefault="00F81420">
            <w:pPr>
              <w:ind w:left="0" w:hanging="2"/>
              <w:rPr>
                <w:rFonts w:ascii="Belleza" w:eastAsia="Belleza" w:hAnsi="Belleza" w:cs="Belleza"/>
                <w:b/>
                <w:color w:val="000000"/>
              </w:rPr>
            </w:pPr>
          </w:p>
          <w:p w14:paraId="613F1792" w14:textId="77777777" w:rsidR="00F81420" w:rsidRDefault="00F81420">
            <w:pPr>
              <w:ind w:left="0" w:hanging="2"/>
              <w:rPr>
                <w:rFonts w:ascii="Belleza" w:eastAsia="Belleza" w:hAnsi="Belleza" w:cs="Belleza"/>
                <w:b/>
                <w:color w:val="000000"/>
              </w:rPr>
            </w:pPr>
          </w:p>
          <w:p w14:paraId="4C782AB5" w14:textId="77777777" w:rsidR="00F81420" w:rsidRDefault="00F81420">
            <w:pPr>
              <w:ind w:left="0" w:hanging="2"/>
              <w:rPr>
                <w:rFonts w:ascii="Belleza" w:eastAsia="Belleza" w:hAnsi="Belleza" w:cs="Belleza"/>
                <w:b/>
                <w:color w:val="000000"/>
              </w:rPr>
            </w:pPr>
          </w:p>
          <w:p w14:paraId="390B4675" w14:textId="77777777" w:rsidR="00F81420" w:rsidRDefault="00F81420">
            <w:pPr>
              <w:ind w:left="0" w:hanging="2"/>
              <w:rPr>
                <w:rFonts w:ascii="Belleza" w:eastAsia="Belleza" w:hAnsi="Belleza" w:cs="Belleza"/>
                <w:b/>
                <w:color w:val="000000"/>
              </w:rPr>
            </w:pPr>
          </w:p>
          <w:p w14:paraId="009AD524" w14:textId="77777777" w:rsidR="00F81420" w:rsidRDefault="00F81420">
            <w:pPr>
              <w:ind w:left="0" w:hanging="2"/>
              <w:rPr>
                <w:rFonts w:ascii="Belleza" w:eastAsia="Belleza" w:hAnsi="Belleza" w:cs="Belleza"/>
                <w:b/>
                <w:color w:val="000000"/>
              </w:rPr>
            </w:pPr>
          </w:p>
          <w:p w14:paraId="4EEF895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12 </w:t>
            </w:r>
          </w:p>
          <w:p w14:paraId="567592F8" w14:textId="77777777" w:rsidR="00F81420" w:rsidRDefault="00F81420">
            <w:pPr>
              <w:ind w:left="0" w:hanging="2"/>
              <w:rPr>
                <w:rFonts w:ascii="Berkeley-Book" w:eastAsia="Berkeley-Book" w:hAnsi="Berkeley-Book" w:cs="Berkeley-Book"/>
                <w:color w:val="000000"/>
              </w:rPr>
            </w:pPr>
          </w:p>
          <w:p w14:paraId="779425C2" w14:textId="77777777" w:rsidR="00F81420" w:rsidRDefault="00F81420">
            <w:pPr>
              <w:ind w:left="0" w:hanging="2"/>
              <w:rPr>
                <w:rFonts w:ascii="Berkeley-Book" w:eastAsia="Berkeley-Book" w:hAnsi="Berkeley-Book" w:cs="Berkeley-Book"/>
                <w:color w:val="000000"/>
              </w:rPr>
            </w:pPr>
          </w:p>
          <w:p w14:paraId="09797260" w14:textId="77777777" w:rsidR="00F81420" w:rsidRDefault="00F81420">
            <w:pPr>
              <w:ind w:left="0" w:hanging="2"/>
              <w:rPr>
                <w:rFonts w:ascii="Berkeley-Book" w:eastAsia="Berkeley-Book" w:hAnsi="Berkeley-Book" w:cs="Berkeley-Book"/>
                <w:color w:val="000000"/>
              </w:rPr>
            </w:pPr>
          </w:p>
          <w:p w14:paraId="132579C3" w14:textId="77777777" w:rsidR="00F81420" w:rsidRDefault="00F81420">
            <w:pPr>
              <w:ind w:left="0" w:hanging="2"/>
              <w:rPr>
                <w:rFonts w:ascii="Berkeley-Book" w:eastAsia="Berkeley-Book" w:hAnsi="Berkeley-Book" w:cs="Berkeley-Book"/>
                <w:color w:val="000000"/>
              </w:rPr>
            </w:pPr>
          </w:p>
          <w:p w14:paraId="1FBCD9C0" w14:textId="77777777" w:rsidR="00F81420" w:rsidRDefault="00F81420">
            <w:pPr>
              <w:ind w:left="0" w:hanging="2"/>
              <w:rPr>
                <w:rFonts w:ascii="Berkeley-Book" w:eastAsia="Berkeley-Book" w:hAnsi="Berkeley-Book" w:cs="Berkeley-Book"/>
                <w:color w:val="000000"/>
              </w:rPr>
            </w:pPr>
          </w:p>
          <w:p w14:paraId="2AFA5F29" w14:textId="77777777" w:rsidR="00F81420" w:rsidRDefault="00F81420">
            <w:pPr>
              <w:ind w:left="0" w:hanging="2"/>
              <w:rPr>
                <w:rFonts w:ascii="Berkeley-Book" w:eastAsia="Berkeley-Book" w:hAnsi="Berkeley-Book" w:cs="Berkeley-Book"/>
                <w:color w:val="000000"/>
              </w:rPr>
            </w:pPr>
          </w:p>
          <w:p w14:paraId="62217B83" w14:textId="77777777" w:rsidR="00F81420" w:rsidRDefault="00F81420">
            <w:pPr>
              <w:ind w:left="0" w:hanging="2"/>
              <w:rPr>
                <w:rFonts w:ascii="Berkeley-Book" w:eastAsia="Berkeley-Book" w:hAnsi="Berkeley-Book" w:cs="Berkeley-Book"/>
                <w:color w:val="000000"/>
              </w:rPr>
            </w:pPr>
          </w:p>
          <w:p w14:paraId="398C45B4" w14:textId="77777777" w:rsidR="00F81420" w:rsidRDefault="00F81420">
            <w:pPr>
              <w:ind w:left="0" w:hanging="2"/>
              <w:rPr>
                <w:rFonts w:ascii="Berkeley-Book" w:eastAsia="Berkeley-Book" w:hAnsi="Berkeley-Book" w:cs="Berkeley-Book"/>
                <w:color w:val="000000"/>
              </w:rPr>
            </w:pPr>
          </w:p>
          <w:p w14:paraId="555AE08F" w14:textId="77777777" w:rsidR="00F81420" w:rsidRDefault="00F81420">
            <w:pPr>
              <w:ind w:left="0" w:hanging="2"/>
              <w:rPr>
                <w:rFonts w:ascii="Berkeley-Book" w:eastAsia="Berkeley-Book" w:hAnsi="Berkeley-Book" w:cs="Berkeley-Book"/>
                <w:color w:val="000000"/>
              </w:rPr>
            </w:pPr>
          </w:p>
          <w:p w14:paraId="1A65A372" w14:textId="77777777" w:rsidR="00F81420" w:rsidRDefault="00F81420">
            <w:pPr>
              <w:ind w:left="0" w:hanging="2"/>
              <w:rPr>
                <w:rFonts w:ascii="Berkeley-Book" w:eastAsia="Berkeley-Book" w:hAnsi="Berkeley-Book" w:cs="Berkeley-Book"/>
                <w:color w:val="000000"/>
              </w:rPr>
            </w:pPr>
          </w:p>
          <w:p w14:paraId="483C098E" w14:textId="77777777" w:rsidR="00F81420" w:rsidRDefault="00F81420">
            <w:pPr>
              <w:ind w:left="0" w:hanging="2"/>
              <w:rPr>
                <w:rFonts w:ascii="Berkeley-Book" w:eastAsia="Berkeley-Book" w:hAnsi="Berkeley-Book" w:cs="Berkeley-Book"/>
                <w:color w:val="000000"/>
              </w:rPr>
            </w:pPr>
          </w:p>
          <w:p w14:paraId="42476ED1" w14:textId="77777777" w:rsidR="00F81420" w:rsidRDefault="00F81420">
            <w:pPr>
              <w:ind w:left="0" w:hanging="2"/>
              <w:rPr>
                <w:rFonts w:ascii="Berkeley-Book" w:eastAsia="Berkeley-Book" w:hAnsi="Berkeley-Book" w:cs="Berkeley-Book"/>
                <w:color w:val="000000"/>
              </w:rPr>
            </w:pPr>
          </w:p>
          <w:p w14:paraId="497326C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14 </w:t>
            </w:r>
          </w:p>
          <w:p w14:paraId="61A3C535" w14:textId="77777777" w:rsidR="00F81420" w:rsidRDefault="00F81420">
            <w:pPr>
              <w:ind w:left="0" w:hanging="2"/>
              <w:rPr>
                <w:rFonts w:ascii="Berkeley-Book" w:eastAsia="Berkeley-Book" w:hAnsi="Berkeley-Book" w:cs="Berkeley-Book"/>
                <w:color w:val="000000"/>
              </w:rPr>
            </w:pPr>
          </w:p>
          <w:p w14:paraId="62D17A70" w14:textId="77777777" w:rsidR="00F81420" w:rsidRDefault="00F81420">
            <w:pPr>
              <w:ind w:left="0" w:hanging="2"/>
              <w:rPr>
                <w:rFonts w:ascii="Berkeley-Book" w:eastAsia="Berkeley-Book" w:hAnsi="Berkeley-Book" w:cs="Berkeley-Book"/>
                <w:color w:val="000000"/>
              </w:rPr>
            </w:pPr>
          </w:p>
          <w:p w14:paraId="19530204" w14:textId="77777777" w:rsidR="00F81420" w:rsidRDefault="00F81420">
            <w:pPr>
              <w:ind w:left="0" w:hanging="2"/>
              <w:rPr>
                <w:rFonts w:ascii="Berkeley-Book" w:eastAsia="Berkeley-Book" w:hAnsi="Berkeley-Book" w:cs="Berkeley-Book"/>
                <w:color w:val="000000"/>
              </w:rPr>
            </w:pPr>
          </w:p>
          <w:p w14:paraId="20811970" w14:textId="77777777" w:rsidR="00F81420" w:rsidRDefault="00F81420">
            <w:pPr>
              <w:ind w:left="0" w:hanging="2"/>
              <w:rPr>
                <w:rFonts w:ascii="Berkeley-Book" w:eastAsia="Berkeley-Book" w:hAnsi="Berkeley-Book" w:cs="Berkeley-Book"/>
                <w:color w:val="000000"/>
              </w:rPr>
            </w:pPr>
          </w:p>
          <w:p w14:paraId="13B9AA31" w14:textId="77777777" w:rsidR="00F81420" w:rsidRDefault="00F81420">
            <w:pPr>
              <w:ind w:left="0" w:hanging="2"/>
              <w:rPr>
                <w:rFonts w:ascii="Berkeley-Book" w:eastAsia="Berkeley-Book" w:hAnsi="Berkeley-Book" w:cs="Berkeley-Book"/>
                <w:color w:val="000000"/>
              </w:rPr>
            </w:pPr>
          </w:p>
          <w:p w14:paraId="54C2DEBC" w14:textId="77777777" w:rsidR="00F81420" w:rsidRDefault="00F81420">
            <w:pPr>
              <w:ind w:left="0" w:hanging="2"/>
              <w:rPr>
                <w:rFonts w:ascii="Berkeley-Book" w:eastAsia="Berkeley-Book" w:hAnsi="Berkeley-Book" w:cs="Berkeley-Book"/>
                <w:color w:val="000000"/>
              </w:rPr>
            </w:pPr>
          </w:p>
          <w:p w14:paraId="52E7B055" w14:textId="77777777" w:rsidR="00F81420" w:rsidRDefault="00F81420">
            <w:pPr>
              <w:ind w:left="0" w:hanging="2"/>
              <w:rPr>
                <w:rFonts w:ascii="Berkeley-Book" w:eastAsia="Berkeley-Book" w:hAnsi="Berkeley-Book" w:cs="Berkeley-Book"/>
                <w:color w:val="000000"/>
              </w:rPr>
            </w:pPr>
          </w:p>
          <w:p w14:paraId="1D648526" w14:textId="77777777" w:rsidR="00F81420" w:rsidRDefault="00F81420">
            <w:pPr>
              <w:ind w:left="0" w:hanging="2"/>
              <w:rPr>
                <w:rFonts w:ascii="Berkeley-Book" w:eastAsia="Berkeley-Book" w:hAnsi="Berkeley-Book" w:cs="Berkeley-Book"/>
                <w:color w:val="000000"/>
              </w:rPr>
            </w:pPr>
          </w:p>
          <w:p w14:paraId="3454B53C" w14:textId="77777777" w:rsidR="00F81420" w:rsidRDefault="00F81420">
            <w:pPr>
              <w:ind w:left="0" w:hanging="2"/>
              <w:rPr>
                <w:rFonts w:ascii="Berkeley-Book" w:eastAsia="Berkeley-Book" w:hAnsi="Berkeley-Book" w:cs="Berkeley-Book"/>
                <w:color w:val="000000"/>
              </w:rPr>
            </w:pPr>
          </w:p>
          <w:p w14:paraId="30B97BA4" w14:textId="77777777" w:rsidR="00F81420" w:rsidRDefault="00F81420">
            <w:pPr>
              <w:ind w:left="0" w:hanging="2"/>
              <w:rPr>
                <w:rFonts w:ascii="Berkeley-Book" w:eastAsia="Berkeley-Book" w:hAnsi="Berkeley-Book" w:cs="Berkeley-Book"/>
                <w:color w:val="000000"/>
              </w:rPr>
            </w:pPr>
          </w:p>
          <w:p w14:paraId="56C908EF" w14:textId="77777777" w:rsidR="00F81420" w:rsidRDefault="00F81420">
            <w:pPr>
              <w:ind w:left="0" w:hanging="2"/>
              <w:rPr>
                <w:rFonts w:ascii="Berkeley-Book" w:eastAsia="Berkeley-Book" w:hAnsi="Berkeley-Book" w:cs="Berkeley-Book"/>
                <w:color w:val="000000"/>
              </w:rPr>
            </w:pPr>
          </w:p>
          <w:p w14:paraId="7968A82A" w14:textId="77777777" w:rsidR="00F81420" w:rsidRDefault="00F81420">
            <w:pPr>
              <w:ind w:left="0" w:hanging="2"/>
              <w:rPr>
                <w:rFonts w:ascii="Berkeley-Book" w:eastAsia="Berkeley-Book" w:hAnsi="Berkeley-Book" w:cs="Berkeley-Book"/>
                <w:color w:val="000000"/>
              </w:rPr>
            </w:pPr>
          </w:p>
          <w:p w14:paraId="3F085050" w14:textId="77777777" w:rsidR="00F81420" w:rsidRDefault="00F81420">
            <w:pPr>
              <w:ind w:left="0" w:hanging="2"/>
              <w:rPr>
                <w:rFonts w:ascii="Berkeley-Book" w:eastAsia="Berkeley-Book" w:hAnsi="Berkeley-Book" w:cs="Berkeley-Book"/>
                <w:color w:val="000000"/>
              </w:rPr>
            </w:pPr>
          </w:p>
          <w:p w14:paraId="3CFDED0C" w14:textId="77777777" w:rsidR="00F81420" w:rsidRDefault="00F81420">
            <w:pPr>
              <w:ind w:left="0" w:hanging="2"/>
              <w:rPr>
                <w:rFonts w:ascii="Berkeley-Book" w:eastAsia="Berkeley-Book" w:hAnsi="Berkeley-Book" w:cs="Berkeley-Book"/>
                <w:color w:val="000000"/>
              </w:rPr>
            </w:pPr>
          </w:p>
          <w:p w14:paraId="747BB2FB" w14:textId="77777777" w:rsidR="00F81420" w:rsidRDefault="00F81420">
            <w:pPr>
              <w:ind w:left="0" w:hanging="2"/>
              <w:rPr>
                <w:rFonts w:ascii="Berkeley-Book" w:eastAsia="Berkeley-Book" w:hAnsi="Berkeley-Book" w:cs="Berkeley-Book"/>
                <w:color w:val="000000"/>
              </w:rPr>
            </w:pPr>
          </w:p>
          <w:p w14:paraId="488E4E47" w14:textId="77777777" w:rsidR="00F81420" w:rsidRDefault="00F81420">
            <w:pPr>
              <w:ind w:left="0" w:hanging="2"/>
              <w:rPr>
                <w:rFonts w:ascii="Berkeley-Book" w:eastAsia="Berkeley-Book" w:hAnsi="Berkeley-Book" w:cs="Berkeley-Book"/>
                <w:color w:val="000000"/>
              </w:rPr>
            </w:pPr>
          </w:p>
          <w:p w14:paraId="165DE6D1" w14:textId="77777777" w:rsidR="00F81420" w:rsidRDefault="00F81420">
            <w:pPr>
              <w:ind w:left="0" w:hanging="2"/>
              <w:rPr>
                <w:rFonts w:ascii="Berkeley-Book" w:eastAsia="Berkeley-Book" w:hAnsi="Berkeley-Book" w:cs="Berkeley-Book"/>
                <w:color w:val="000000"/>
              </w:rPr>
            </w:pPr>
          </w:p>
          <w:p w14:paraId="2B6C9E6B" w14:textId="77777777" w:rsidR="00F81420" w:rsidRDefault="00F81420">
            <w:pPr>
              <w:ind w:left="0" w:hanging="2"/>
              <w:rPr>
                <w:rFonts w:ascii="Berkeley-Book" w:eastAsia="Berkeley-Book" w:hAnsi="Berkeley-Book" w:cs="Berkeley-Book"/>
                <w:color w:val="000000"/>
              </w:rPr>
            </w:pPr>
          </w:p>
          <w:p w14:paraId="01063515" w14:textId="77777777" w:rsidR="00F81420" w:rsidRDefault="00F81420">
            <w:pPr>
              <w:ind w:left="0" w:hanging="2"/>
              <w:rPr>
                <w:rFonts w:ascii="Belleza" w:eastAsia="Belleza" w:hAnsi="Belleza" w:cs="Belleza"/>
                <w:b/>
                <w:color w:val="000000"/>
              </w:rPr>
            </w:pPr>
          </w:p>
          <w:p w14:paraId="662F21AC" w14:textId="77777777" w:rsidR="00F81420" w:rsidRDefault="00F81420">
            <w:pPr>
              <w:ind w:left="0" w:hanging="2"/>
              <w:rPr>
                <w:rFonts w:ascii="Berkeley-Book" w:eastAsia="Berkeley-Book" w:hAnsi="Berkeley-Book" w:cs="Berkeley-Book"/>
                <w:color w:val="000000"/>
              </w:rPr>
            </w:pPr>
          </w:p>
          <w:p w14:paraId="392BA26C" w14:textId="77777777" w:rsidR="00F81420" w:rsidRDefault="00F81420">
            <w:pPr>
              <w:ind w:left="0" w:hanging="2"/>
              <w:rPr>
                <w:rFonts w:ascii="Berkeley-Book" w:eastAsia="Berkeley-Book" w:hAnsi="Berkeley-Book" w:cs="Berkeley-Book"/>
                <w:color w:val="000000"/>
              </w:rPr>
            </w:pPr>
          </w:p>
          <w:p w14:paraId="5A02CD7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18 </w:t>
            </w:r>
          </w:p>
          <w:p w14:paraId="389246D2" w14:textId="77777777" w:rsidR="00F81420" w:rsidRDefault="00F81420">
            <w:pPr>
              <w:ind w:left="0" w:hanging="2"/>
              <w:rPr>
                <w:rFonts w:ascii="Berkeley-Book" w:eastAsia="Berkeley-Book" w:hAnsi="Berkeley-Book" w:cs="Berkeley-Book"/>
                <w:color w:val="000000"/>
              </w:rPr>
            </w:pPr>
          </w:p>
          <w:p w14:paraId="5EB3BD47" w14:textId="77777777" w:rsidR="00F81420" w:rsidRDefault="00F81420">
            <w:pPr>
              <w:ind w:left="0" w:hanging="2"/>
              <w:rPr>
                <w:rFonts w:ascii="Berkeley-Book" w:eastAsia="Berkeley-Book" w:hAnsi="Berkeley-Book" w:cs="Berkeley-Book"/>
                <w:color w:val="000000"/>
              </w:rPr>
            </w:pPr>
          </w:p>
          <w:p w14:paraId="30714893" w14:textId="77777777" w:rsidR="00F81420" w:rsidRDefault="00F81420">
            <w:pPr>
              <w:ind w:left="0" w:hanging="2"/>
              <w:rPr>
                <w:rFonts w:ascii="Berkeley-Book" w:eastAsia="Berkeley-Book" w:hAnsi="Berkeley-Book" w:cs="Berkeley-Book"/>
                <w:color w:val="000000"/>
              </w:rPr>
            </w:pPr>
          </w:p>
          <w:p w14:paraId="04FA0BF1" w14:textId="77777777" w:rsidR="00F81420" w:rsidRDefault="00F81420">
            <w:pPr>
              <w:ind w:left="0" w:hanging="2"/>
              <w:rPr>
                <w:rFonts w:ascii="Berkeley-Book" w:eastAsia="Berkeley-Book" w:hAnsi="Berkeley-Book" w:cs="Berkeley-Book"/>
                <w:color w:val="000000"/>
              </w:rPr>
            </w:pPr>
          </w:p>
          <w:p w14:paraId="07A8DC8B" w14:textId="77777777" w:rsidR="00F81420" w:rsidRDefault="00F81420">
            <w:pPr>
              <w:ind w:left="0" w:hanging="2"/>
              <w:rPr>
                <w:rFonts w:ascii="Berkeley-Book" w:eastAsia="Berkeley-Book" w:hAnsi="Berkeley-Book" w:cs="Berkeley-Book"/>
                <w:color w:val="000000"/>
              </w:rPr>
            </w:pPr>
          </w:p>
          <w:p w14:paraId="7421789D" w14:textId="77777777" w:rsidR="00F81420" w:rsidRDefault="00F81420">
            <w:pPr>
              <w:ind w:left="0" w:hanging="2"/>
              <w:rPr>
                <w:rFonts w:ascii="Berkeley-Book" w:eastAsia="Berkeley-Book" w:hAnsi="Berkeley-Book" w:cs="Berkeley-Book"/>
                <w:color w:val="000000"/>
              </w:rPr>
            </w:pPr>
          </w:p>
          <w:p w14:paraId="431D211C" w14:textId="77777777" w:rsidR="00F81420" w:rsidRDefault="00F81420">
            <w:pPr>
              <w:ind w:left="0" w:hanging="2"/>
              <w:rPr>
                <w:rFonts w:ascii="Berkeley-Book" w:eastAsia="Berkeley-Book" w:hAnsi="Berkeley-Book" w:cs="Berkeley-Book"/>
                <w:color w:val="000000"/>
              </w:rPr>
            </w:pPr>
          </w:p>
          <w:p w14:paraId="4F8C1599" w14:textId="77777777" w:rsidR="00F81420" w:rsidRDefault="00F81420">
            <w:pPr>
              <w:ind w:left="0" w:hanging="2"/>
              <w:rPr>
                <w:rFonts w:ascii="Berkeley-Book" w:eastAsia="Berkeley-Book" w:hAnsi="Berkeley-Book" w:cs="Berkeley-Book"/>
                <w:color w:val="000000"/>
              </w:rPr>
            </w:pPr>
          </w:p>
          <w:p w14:paraId="4C257409" w14:textId="77777777" w:rsidR="00F81420" w:rsidRDefault="00F81420">
            <w:pPr>
              <w:ind w:left="0" w:hanging="2"/>
              <w:rPr>
                <w:rFonts w:ascii="Berkeley-Book" w:eastAsia="Berkeley-Book" w:hAnsi="Berkeley-Book" w:cs="Berkeley-Book"/>
                <w:color w:val="000000"/>
              </w:rPr>
            </w:pPr>
          </w:p>
          <w:p w14:paraId="53E154DC" w14:textId="77777777" w:rsidR="00F81420" w:rsidRDefault="00F81420">
            <w:pPr>
              <w:ind w:left="0" w:hanging="2"/>
              <w:rPr>
                <w:rFonts w:ascii="Berkeley-Book" w:eastAsia="Berkeley-Book" w:hAnsi="Berkeley-Book" w:cs="Berkeley-Book"/>
                <w:color w:val="000000"/>
              </w:rPr>
            </w:pPr>
          </w:p>
          <w:p w14:paraId="068162BA" w14:textId="77777777" w:rsidR="00F81420" w:rsidRDefault="00F81420">
            <w:pPr>
              <w:ind w:left="0" w:hanging="2"/>
              <w:rPr>
                <w:rFonts w:ascii="Berkeley-Book" w:eastAsia="Berkeley-Book" w:hAnsi="Berkeley-Book" w:cs="Berkeley-Book"/>
                <w:color w:val="000000"/>
              </w:rPr>
            </w:pPr>
          </w:p>
          <w:p w14:paraId="2CB53524" w14:textId="77777777" w:rsidR="00F81420" w:rsidRDefault="00F81420">
            <w:pPr>
              <w:ind w:left="0" w:hanging="2"/>
              <w:rPr>
                <w:rFonts w:ascii="Berkeley-Book" w:eastAsia="Berkeley-Book" w:hAnsi="Berkeley-Book" w:cs="Berkeley-Book"/>
                <w:color w:val="000000"/>
              </w:rPr>
            </w:pPr>
          </w:p>
          <w:p w14:paraId="3EC46910" w14:textId="77777777" w:rsidR="00F81420" w:rsidRDefault="00F81420">
            <w:pPr>
              <w:ind w:left="0" w:hanging="2"/>
              <w:rPr>
                <w:rFonts w:ascii="Berkeley-Book" w:eastAsia="Berkeley-Book" w:hAnsi="Berkeley-Book" w:cs="Berkeley-Book"/>
                <w:color w:val="000000"/>
              </w:rPr>
            </w:pPr>
          </w:p>
          <w:p w14:paraId="0FFF737E" w14:textId="77777777" w:rsidR="00F81420" w:rsidRDefault="00F81420">
            <w:pPr>
              <w:ind w:left="0" w:hanging="2"/>
              <w:rPr>
                <w:rFonts w:ascii="Berkeley-Book" w:eastAsia="Berkeley-Book" w:hAnsi="Berkeley-Book" w:cs="Berkeley-Book"/>
                <w:color w:val="000000"/>
              </w:rPr>
            </w:pPr>
          </w:p>
          <w:p w14:paraId="55FE52BB" w14:textId="77777777" w:rsidR="00F81420" w:rsidRDefault="00F81420">
            <w:pPr>
              <w:ind w:left="0" w:hanging="2"/>
              <w:rPr>
                <w:rFonts w:ascii="Berkeley-Book" w:eastAsia="Berkeley-Book" w:hAnsi="Berkeley-Book" w:cs="Berkeley-Book"/>
                <w:color w:val="000000"/>
              </w:rPr>
            </w:pPr>
          </w:p>
          <w:p w14:paraId="18B8C559"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t xml:space="preserve">Appendix 19 </w:t>
            </w:r>
          </w:p>
          <w:p w14:paraId="0377B303" w14:textId="77777777" w:rsidR="00F81420" w:rsidRDefault="00F81420">
            <w:pPr>
              <w:ind w:left="0" w:hanging="2"/>
              <w:rPr>
                <w:rFonts w:ascii="Belleza" w:eastAsia="Belleza" w:hAnsi="Belleza" w:cs="Belleza"/>
                <w:b/>
                <w:color w:val="000000"/>
              </w:rPr>
            </w:pPr>
          </w:p>
        </w:tc>
        <w:tc>
          <w:tcPr>
            <w:tcW w:w="7252" w:type="dxa"/>
          </w:tcPr>
          <w:p w14:paraId="221B3F1A"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b/>
                <w:color w:val="000000"/>
              </w:rPr>
              <w:lastRenderedPageBreak/>
              <w:t>Clustering Churches are</w:t>
            </w:r>
            <w:r>
              <w:rPr>
                <w:rFonts w:ascii="Berkeley-Book" w:eastAsia="Berkeley-Book" w:hAnsi="Berkeley-Book" w:cs="Berkeley-Book"/>
                <w:color w:val="000000"/>
              </w:rPr>
              <w:t xml:space="preserve">… churches that choose to join with other Great Commission churches to more effectively make disciples. </w:t>
            </w:r>
          </w:p>
          <w:p w14:paraId="0A508717" w14:textId="77777777" w:rsidR="00F81420" w:rsidRDefault="00F81420">
            <w:pPr>
              <w:ind w:left="0" w:hanging="2"/>
              <w:rPr>
                <w:rFonts w:ascii="Belleza" w:eastAsia="Belleza" w:hAnsi="Belleza" w:cs="Belleza"/>
                <w:color w:val="000000"/>
              </w:rPr>
            </w:pPr>
          </w:p>
          <w:p w14:paraId="4E5B2B2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b/>
                <w:color w:val="000000"/>
              </w:rPr>
              <w:t>A clustering church is…</w:t>
            </w:r>
            <w:r>
              <w:rPr>
                <w:rFonts w:ascii="Berkeley-Book" w:eastAsia="Berkeley-Book" w:hAnsi="Berkeley-Book" w:cs="Berkeley-Book"/>
                <w:color w:val="000000"/>
              </w:rPr>
              <w:t xml:space="preserve"> a church that works equally with other Great Commission churches to develop disciple making strategy and plant new churches. </w:t>
            </w:r>
          </w:p>
          <w:p w14:paraId="1A92B6E2" w14:textId="77777777" w:rsidR="00F81420" w:rsidRDefault="00F81420">
            <w:pPr>
              <w:ind w:left="0" w:hanging="2"/>
              <w:rPr>
                <w:rFonts w:ascii="Berkeley-Book" w:eastAsia="Berkeley-Book" w:hAnsi="Berkeley-Book" w:cs="Berkeley-Book"/>
                <w:color w:val="000000"/>
              </w:rPr>
            </w:pPr>
          </w:p>
          <w:p w14:paraId="097EB56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b/>
                <w:color w:val="000000"/>
              </w:rPr>
              <w:t xml:space="preserve">Cluster Leadership Team (CLT) is... </w:t>
            </w:r>
            <w:r>
              <w:rPr>
                <w:rFonts w:ascii="Berkeley-Book" w:eastAsia="Berkeley-Book" w:hAnsi="Berkeley-Book" w:cs="Berkeley-Book"/>
                <w:color w:val="000000"/>
              </w:rPr>
              <w:t>composed of representatives of clustering churches.  The CLT’s responsibility is to:</w:t>
            </w:r>
          </w:p>
          <w:p w14:paraId="5D02C859" w14:textId="77777777" w:rsidR="00F81420" w:rsidRDefault="00000000">
            <w:pPr>
              <w:numPr>
                <w:ilvl w:val="0"/>
                <w:numId w:val="5"/>
              </w:numPr>
              <w:ind w:left="0" w:hanging="2"/>
              <w:rPr>
                <w:rFonts w:ascii="Belleza" w:eastAsia="Belleza" w:hAnsi="Belleza" w:cs="Belleza"/>
                <w:color w:val="000000"/>
              </w:rPr>
            </w:pPr>
            <w:r>
              <w:rPr>
                <w:rFonts w:ascii="Berkeley-Book" w:eastAsia="Berkeley-Book" w:hAnsi="Berkeley-Book" w:cs="Berkeley-Book"/>
                <w:color w:val="000000"/>
              </w:rPr>
              <w:t>Develop and carry out the church planting strategy</w:t>
            </w:r>
          </w:p>
          <w:p w14:paraId="4ECCEF8C" w14:textId="77777777" w:rsidR="00F81420" w:rsidRDefault="00000000">
            <w:pPr>
              <w:numPr>
                <w:ilvl w:val="0"/>
                <w:numId w:val="5"/>
              </w:numPr>
              <w:ind w:left="0" w:hanging="2"/>
              <w:rPr>
                <w:rFonts w:ascii="Belleza" w:eastAsia="Belleza" w:hAnsi="Belleza" w:cs="Belleza"/>
                <w:color w:val="000000"/>
              </w:rPr>
            </w:pPr>
            <w:r>
              <w:rPr>
                <w:rFonts w:ascii="Berkeley-Book" w:eastAsia="Berkeley-Book" w:hAnsi="Berkeley-Book" w:cs="Berkeley-Book"/>
                <w:color w:val="000000"/>
              </w:rPr>
              <w:t>Enlist, train and deploy the Church Planting Team</w:t>
            </w:r>
          </w:p>
          <w:p w14:paraId="270EB94F" w14:textId="77777777" w:rsidR="00F81420" w:rsidRDefault="00000000">
            <w:pPr>
              <w:numPr>
                <w:ilvl w:val="0"/>
                <w:numId w:val="5"/>
              </w:numPr>
              <w:ind w:left="0" w:hanging="2"/>
              <w:rPr>
                <w:rFonts w:ascii="Belleza" w:eastAsia="Belleza" w:hAnsi="Belleza" w:cs="Belleza"/>
                <w:color w:val="000000"/>
              </w:rPr>
            </w:pPr>
            <w:sdt>
              <w:sdtPr>
                <w:tag w:val="goog_rdk_1"/>
                <w:id w:val="-1249801055"/>
              </w:sdtPr>
              <w:sdtContent>
                <w:ins w:id="0" w:author="Mark" w:date="2022-11-08T18:16:00Z">
                  <w:r>
                    <w:rPr>
                      <w:rFonts w:ascii="Berkeley-Book" w:eastAsia="Berkeley-Book" w:hAnsi="Berkeley-Book" w:cs="Berkeley-Book"/>
                      <w:color w:val="000000"/>
                    </w:rPr>
                    <w:t xml:space="preserve">Support the CPT as it develops and implements the specific church planting strategy for </w:t>
                  </w:r>
                </w:ins>
              </w:sdtContent>
            </w:sdt>
            <w:r>
              <w:rPr>
                <w:rFonts w:ascii="Berkeley-Book" w:eastAsia="Berkeley-Book" w:hAnsi="Berkeley-Book" w:cs="Berkeley-Book"/>
                <w:color w:val="000000"/>
              </w:rPr>
              <w:t>its</w:t>
            </w:r>
            <w:sdt>
              <w:sdtPr>
                <w:tag w:val="goog_rdk_2"/>
                <w:id w:val="1810439500"/>
              </w:sdtPr>
              <w:sdtContent>
                <w:ins w:id="1" w:author="Mark" w:date="2022-11-08T18:16:00Z">
                  <w:r>
                    <w:rPr>
                      <w:rFonts w:ascii="Berkeley-Book" w:eastAsia="Berkeley-Book" w:hAnsi="Berkeley-Book" w:cs="Berkeley-Book"/>
                      <w:color w:val="000000"/>
                    </w:rPr>
                    <w:t xml:space="preserve"> context. </w:t>
                  </w:r>
                </w:ins>
              </w:sdtContent>
            </w:sdt>
          </w:p>
          <w:p w14:paraId="7AE7D14E" w14:textId="77777777" w:rsidR="00F81420" w:rsidRDefault="00F81420">
            <w:pPr>
              <w:ind w:left="0" w:hanging="2"/>
              <w:rPr>
                <w:rFonts w:ascii="Belleza" w:eastAsia="Belleza" w:hAnsi="Belleza" w:cs="Belleza"/>
                <w:color w:val="000000"/>
              </w:rPr>
            </w:pPr>
          </w:p>
          <w:p w14:paraId="2A5593B9" w14:textId="77777777" w:rsidR="00F81420" w:rsidRDefault="00000000">
            <w:pPr>
              <w:ind w:left="0" w:hanging="2"/>
              <w:rPr>
                <w:rFonts w:ascii="Belleza" w:eastAsia="Belleza" w:hAnsi="Belleza" w:cs="Belleza"/>
                <w:b/>
                <w:color w:val="000000"/>
              </w:rPr>
            </w:pPr>
            <w:r>
              <w:rPr>
                <w:rFonts w:ascii="Belleza" w:eastAsia="Belleza" w:hAnsi="Belleza" w:cs="Belleza"/>
                <w:b/>
                <w:color w:val="000000"/>
              </w:rPr>
              <w:t>Introduction</w:t>
            </w:r>
          </w:p>
          <w:p w14:paraId="3010F9BF" w14:textId="77777777" w:rsidR="00F81420" w:rsidRDefault="00F81420">
            <w:pPr>
              <w:ind w:left="0" w:hanging="2"/>
              <w:rPr>
                <w:rFonts w:ascii="Belleza" w:eastAsia="Belleza" w:hAnsi="Belleza" w:cs="Belleza"/>
                <w:b/>
              </w:rPr>
            </w:pPr>
          </w:p>
          <w:p w14:paraId="1649F08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strength of a partnership comes from each partner doing their part and contributing from their own abilities for the benefit of a common purpose. There is a healthy interdependence among the member churches in the cluster. The pathways of churches joining the cluster vary. Some may be enlisted by another church. Some may be enlisted by an associational or state convention leader, or through a Multiplying Church Network (MCN) experience. Others may be enlisted by a strategic missionary or church planter. Regardless of the path taken into the cluster, the partners focus on planting a specific church once they are committed to the cluster.  </w:t>
            </w:r>
          </w:p>
          <w:p w14:paraId="2D9E14BC" w14:textId="77777777" w:rsidR="00F81420" w:rsidRDefault="00F81420">
            <w:pPr>
              <w:ind w:left="0" w:hanging="2"/>
              <w:rPr>
                <w:rFonts w:ascii="Berkeley-Book" w:eastAsia="Berkeley-Book" w:hAnsi="Berkeley-Book" w:cs="Berkeley-Book"/>
                <w:color w:val="000000"/>
              </w:rPr>
            </w:pPr>
          </w:p>
          <w:p w14:paraId="248E3D07"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we explore the crucial mileposts for a Clustering Church, remember, if crucial mileposts are not achieved, the church plant will probably not be completed so it will be stunted in its beginning and initial growth.  </w:t>
            </w:r>
          </w:p>
          <w:p w14:paraId="7FC7E904" w14:textId="77777777" w:rsidR="00F81420" w:rsidRDefault="00F81420">
            <w:pPr>
              <w:ind w:left="0" w:hanging="2"/>
              <w:rPr>
                <w:rFonts w:ascii="Berkeley-Book" w:eastAsia="Berkeley-Book" w:hAnsi="Berkeley-Book" w:cs="Berkeley-Book"/>
                <w:color w:val="000000"/>
              </w:rPr>
            </w:pPr>
          </w:p>
          <w:p w14:paraId="3343367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you read through the crucial milepost descriptions, remember there are several supporting mileposts that should be completed in order to accomplish each crucial milepost. Crucial mileposts are listed in the left-hand column of this unit and in the appendices of this guide. </w:t>
            </w:r>
          </w:p>
          <w:p w14:paraId="348E32F3" w14:textId="77777777" w:rsidR="00F81420" w:rsidRDefault="00F81420">
            <w:pPr>
              <w:ind w:left="0" w:hanging="2"/>
              <w:rPr>
                <w:rFonts w:ascii="Berkeley-Book" w:eastAsia="Berkeley-Book" w:hAnsi="Berkeley-Book" w:cs="Berkeley-Book"/>
                <w:color w:val="000000"/>
              </w:rPr>
            </w:pPr>
          </w:p>
          <w:p w14:paraId="4E457070"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lastRenderedPageBreak/>
              <w:t xml:space="preserve">As you work with the crucial and supporting mileposts, notice how they fit into the Church Planting Process. For example, Crucial Milepost 1: Committed as a Partner Church fits under enlistment (signed up). However, in order to accomplish this, there are supporting mileposts that fit into readiness or enlistment. As you work through each milepost, determine where it fits in the Church Planting Process. </w:t>
            </w:r>
          </w:p>
          <w:p w14:paraId="58F7628F" w14:textId="77777777" w:rsidR="00F81420" w:rsidRDefault="00F81420">
            <w:pPr>
              <w:ind w:left="0" w:hanging="2"/>
              <w:rPr>
                <w:rFonts w:ascii="Belleza" w:eastAsia="Belleza" w:hAnsi="Belleza" w:cs="Belleza"/>
                <w:color w:val="000000"/>
              </w:rPr>
            </w:pPr>
          </w:p>
          <w:p w14:paraId="258CFB0A" w14:textId="77777777" w:rsidR="00F81420" w:rsidRDefault="00F81420">
            <w:pPr>
              <w:ind w:left="0" w:hanging="2"/>
              <w:rPr>
                <w:rFonts w:ascii="Belleza" w:eastAsia="Belleza" w:hAnsi="Belleza" w:cs="Belleza"/>
                <w:color w:val="000000"/>
              </w:rPr>
            </w:pPr>
          </w:p>
          <w:p w14:paraId="2C878879"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Crucial Milepost 1: Committed as a Partnering Church</w:t>
            </w:r>
            <w:r>
              <w:rPr>
                <w:rFonts w:ascii="Belleza" w:eastAsia="Belleza" w:hAnsi="Belleza" w:cs="Belleza"/>
                <w:color w:val="000000"/>
              </w:rPr>
              <w:t xml:space="preserve"> </w:t>
            </w:r>
            <w:r>
              <w:rPr>
                <w:rFonts w:ascii="Berkeley-Book" w:eastAsia="Berkeley-Book" w:hAnsi="Berkeley-Book" w:cs="Berkeley-Book"/>
                <w:color w:val="000000"/>
              </w:rPr>
              <w:t xml:space="preserve">Congratulations on your commitment to partner with a new church in the process of evangelizing and congregationalizing a people group or a community. Your commitment as a partner is not only to those you seek to reach but as a partner with God. As Paul writes, “For we are laborers together with God” (1 Cor. 3:9, KJV). At this point, the church, or some authorized body, has taken action to officially commit to the process of church planting, but the commitment milepost may not be achieved.  </w:t>
            </w:r>
          </w:p>
          <w:p w14:paraId="668B5BA0" w14:textId="77777777" w:rsidR="00F81420" w:rsidRDefault="00F81420">
            <w:pPr>
              <w:ind w:left="0" w:hanging="2"/>
              <w:rPr>
                <w:rFonts w:ascii="Berkeley-Book" w:eastAsia="Berkeley-Book" w:hAnsi="Berkeley-Book" w:cs="Berkeley-Book"/>
                <w:color w:val="000000"/>
              </w:rPr>
            </w:pPr>
          </w:p>
          <w:p w14:paraId="0B4708E2"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While building a climate for church planting, some specific actions may need to be taken to:</w:t>
            </w:r>
          </w:p>
          <w:p w14:paraId="3F2C6DF7" w14:textId="77777777" w:rsidR="00F81420" w:rsidRDefault="00F81420">
            <w:pPr>
              <w:ind w:left="0" w:hanging="2"/>
              <w:rPr>
                <w:rFonts w:ascii="Berkeley-Book" w:eastAsia="Berkeley-Book" w:hAnsi="Berkeley-Book" w:cs="Berkeley-Book"/>
                <w:color w:val="000000"/>
              </w:rPr>
            </w:pPr>
          </w:p>
          <w:p w14:paraId="2683687C" w14:textId="77777777" w:rsidR="00F81420" w:rsidRDefault="00000000">
            <w:pPr>
              <w:numPr>
                <w:ilvl w:val="0"/>
                <w:numId w:val="23"/>
              </w:numPr>
              <w:ind w:left="0" w:hanging="2"/>
              <w:rPr>
                <w:rFonts w:ascii="Berkeley-Book" w:eastAsia="Berkeley-Book" w:hAnsi="Berkeley-Book" w:cs="Berkeley-Book"/>
                <w:color w:val="000000"/>
              </w:rPr>
            </w:pPr>
            <w:r>
              <w:rPr>
                <w:rFonts w:ascii="Berkeley-Book" w:eastAsia="Berkeley-Book" w:hAnsi="Berkeley-Book" w:cs="Berkeley-Book"/>
                <w:color w:val="000000"/>
              </w:rPr>
              <w:t>Strengthen awareness of the need for church planting</w:t>
            </w:r>
          </w:p>
          <w:p w14:paraId="1A4C2907" w14:textId="77777777" w:rsidR="00F81420" w:rsidRDefault="00000000">
            <w:pPr>
              <w:numPr>
                <w:ilvl w:val="0"/>
                <w:numId w:val="23"/>
              </w:numPr>
              <w:ind w:left="0" w:hanging="2"/>
              <w:rPr>
                <w:rFonts w:ascii="Berkeley-Book" w:eastAsia="Berkeley-Book" w:hAnsi="Berkeley-Book" w:cs="Berkeley-Book"/>
                <w:color w:val="000000"/>
              </w:rPr>
            </w:pPr>
            <w:r>
              <w:rPr>
                <w:rFonts w:ascii="Berkeley-Book" w:eastAsia="Berkeley-Book" w:hAnsi="Berkeley-Book" w:cs="Berkeley-Book"/>
                <w:color w:val="000000"/>
              </w:rPr>
              <w:t>Get all church staff and ministry leadership on board</w:t>
            </w:r>
          </w:p>
          <w:p w14:paraId="76CEAC0F" w14:textId="77777777" w:rsidR="00F81420" w:rsidRDefault="00000000">
            <w:pPr>
              <w:numPr>
                <w:ilvl w:val="0"/>
                <w:numId w:val="23"/>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Achieve total church buy-in to the task of planting the new church  </w:t>
            </w:r>
          </w:p>
          <w:p w14:paraId="71ABB654" w14:textId="77777777" w:rsidR="00F81420" w:rsidRDefault="00F81420">
            <w:pPr>
              <w:ind w:left="0" w:hanging="2"/>
              <w:rPr>
                <w:rFonts w:ascii="Berkeley-Book" w:eastAsia="Berkeley-Book" w:hAnsi="Berkeley-Book" w:cs="Berkeley-Book"/>
                <w:color w:val="000000"/>
              </w:rPr>
            </w:pPr>
          </w:p>
          <w:p w14:paraId="637EB085"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Normally for this to happen, a point person must be identified to lead the process. If this is someone other than the pastor, the pastor must give full and unqualified support to the planting process.   </w:t>
            </w:r>
          </w:p>
          <w:p w14:paraId="0E46CFD6" w14:textId="77777777" w:rsidR="00F81420" w:rsidRDefault="00F81420">
            <w:pPr>
              <w:ind w:left="0" w:hanging="2"/>
              <w:rPr>
                <w:rFonts w:ascii="Berkeley-Book" w:eastAsia="Berkeley-Book" w:hAnsi="Berkeley-Book" w:cs="Berkeley-Book"/>
                <w:color w:val="000000"/>
              </w:rPr>
            </w:pPr>
          </w:p>
          <w:p w14:paraId="4D9FFF56" w14:textId="77777777" w:rsidR="00F81420" w:rsidRDefault="00F81420">
            <w:pPr>
              <w:ind w:left="0" w:hanging="2"/>
              <w:rPr>
                <w:rFonts w:ascii="Berkeley-Book" w:eastAsia="Berkeley-Book" w:hAnsi="Berkeley-Book" w:cs="Berkeley-Book"/>
                <w:color w:val="000000"/>
              </w:rPr>
            </w:pPr>
          </w:p>
          <w:p w14:paraId="0E1361BC" w14:textId="77777777" w:rsidR="00F81420" w:rsidRDefault="00000000">
            <w:pPr>
              <w:ind w:left="0" w:hanging="2"/>
              <w:rPr>
                <w:rFonts w:ascii="Belleza" w:eastAsia="Belleza" w:hAnsi="Belleza" w:cs="Belleza"/>
                <w:color w:val="000000"/>
              </w:rPr>
            </w:pPr>
            <w:r>
              <w:rPr>
                <w:rFonts w:ascii="Belleza" w:eastAsia="Belleza" w:hAnsi="Belleza" w:cs="Belleza"/>
                <w:b/>
                <w:color w:val="000000"/>
              </w:rPr>
              <w:t>Crucial Milepost 2: Prayer Strategy Implemented</w:t>
            </w:r>
          </w:p>
          <w:p w14:paraId="18991475"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the church is building the climate for and commitment to church planting, it must realize it is entering a new level of spiritual warfare. Paul says in Ephesians 6:12 (NKJV), “For we do not wrestle against flesh and blood, but against principalities, against powers, against the rulers of the darkness of this age, against spiritual hosts of wickedness in the heavenly places.”  </w:t>
            </w:r>
          </w:p>
          <w:p w14:paraId="43B297F5" w14:textId="77777777" w:rsidR="00F81420" w:rsidRDefault="00F81420">
            <w:pPr>
              <w:ind w:left="0" w:hanging="2"/>
              <w:rPr>
                <w:rFonts w:ascii="Berkeley-Book" w:eastAsia="Berkeley-Book" w:hAnsi="Berkeley-Book" w:cs="Berkeley-Book"/>
                <w:color w:val="000000"/>
              </w:rPr>
            </w:pPr>
          </w:p>
          <w:p w14:paraId="357C687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Because of this fact, the church needs to develop and implement a prayer strategy that will guard and guide them through the planting process. This strategy will focus on calling out the laborers to be involved in the church planting activity, and will seek the Spirit's </w:t>
            </w:r>
            <w:r>
              <w:rPr>
                <w:rFonts w:ascii="Berkeley-Book" w:eastAsia="Berkeley-Book" w:hAnsi="Berkeley-Book" w:cs="Berkeley-Book"/>
                <w:color w:val="000000"/>
              </w:rPr>
              <w:lastRenderedPageBreak/>
              <w:t xml:space="preserve">leadership in cultivating the new field, and convicting and converting new believers.  </w:t>
            </w:r>
          </w:p>
          <w:p w14:paraId="00C0B4F7" w14:textId="77777777" w:rsidR="00F81420" w:rsidRDefault="00F81420">
            <w:pPr>
              <w:ind w:left="0" w:hanging="2"/>
              <w:rPr>
                <w:rFonts w:ascii="Berkeley-Book" w:eastAsia="Berkeley-Book" w:hAnsi="Berkeley-Book" w:cs="Berkeley-Book"/>
                <w:color w:val="000000"/>
              </w:rPr>
            </w:pPr>
          </w:p>
          <w:p w14:paraId="7BEB1462"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church needs to think about who needs to be involved in the prayer ministry of the church, what are the prayer activities that can be planned and conducted, and what resources could be brought to bear on the planting process. </w:t>
            </w:r>
          </w:p>
          <w:p w14:paraId="0479FDB3" w14:textId="77777777" w:rsidR="00F81420" w:rsidRDefault="00F81420">
            <w:pPr>
              <w:ind w:left="0" w:hanging="2"/>
              <w:rPr>
                <w:rFonts w:ascii="Berkeley-Book" w:eastAsia="Berkeley-Book" w:hAnsi="Berkeley-Book" w:cs="Berkeley-Book"/>
                <w:color w:val="000000"/>
              </w:rPr>
            </w:pPr>
          </w:p>
          <w:p w14:paraId="5706720D" w14:textId="77777777" w:rsidR="00F81420" w:rsidRDefault="00000000">
            <w:pPr>
              <w:ind w:left="0" w:hanging="2"/>
              <w:rPr>
                <w:rFonts w:ascii="Belleza" w:eastAsia="Belleza" w:hAnsi="Belleza" w:cs="Belleza"/>
                <w:color w:val="000000"/>
              </w:rPr>
            </w:pPr>
            <w:r>
              <w:rPr>
                <w:rFonts w:ascii="Belleza" w:eastAsia="Belleza" w:hAnsi="Belleza" w:cs="Belleza"/>
                <w:b/>
                <w:color w:val="000000"/>
              </w:rPr>
              <w:t>Crucial Milepost 3: Church Leadership Team Trained and Deployed</w:t>
            </w:r>
            <w:r>
              <w:rPr>
                <w:rFonts w:ascii="Belleza" w:eastAsia="Belleza" w:hAnsi="Belleza" w:cs="Belleza"/>
                <w:color w:val="000000"/>
              </w:rPr>
              <w:t xml:space="preserve"> </w:t>
            </w:r>
          </w:p>
          <w:p w14:paraId="2D523524"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church's planting leadership needs to expand now from a point person to a Church Leadership Team (LT). It may be that a survey needs to be taken of the members to identify those with giftedness and passion for church planting.  </w:t>
            </w:r>
          </w:p>
          <w:p w14:paraId="45CD6671" w14:textId="77777777" w:rsidR="00F81420" w:rsidRDefault="00F81420">
            <w:pPr>
              <w:ind w:left="0" w:hanging="2"/>
              <w:rPr>
                <w:rFonts w:ascii="Berkeley-Book" w:eastAsia="Berkeley-Book" w:hAnsi="Berkeley-Book" w:cs="Berkeley-Book"/>
                <w:color w:val="000000"/>
              </w:rPr>
            </w:pPr>
          </w:p>
          <w:p w14:paraId="73DFD80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Each church participating in a cluster will have its own leadership team to nurture and relate to the church planting effort. Each of the local churches will select their leadership team members based on:  </w:t>
            </w:r>
          </w:p>
          <w:p w14:paraId="6D6ED88F" w14:textId="77777777" w:rsidR="00F81420" w:rsidRDefault="00F81420">
            <w:pPr>
              <w:ind w:left="0" w:hanging="2"/>
              <w:rPr>
                <w:rFonts w:ascii="Berkeley-Book" w:eastAsia="Berkeley-Book" w:hAnsi="Berkeley-Book" w:cs="Berkeley-Book"/>
                <w:color w:val="000000"/>
              </w:rPr>
            </w:pPr>
          </w:p>
          <w:p w14:paraId="5076CE53" w14:textId="77777777" w:rsidR="00F81420" w:rsidRDefault="00000000">
            <w:pPr>
              <w:numPr>
                <w:ilvl w:val="0"/>
                <w:numId w:val="24"/>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Prayerful seeking of God's guidance  </w:t>
            </w:r>
          </w:p>
          <w:p w14:paraId="78D6210A" w14:textId="77777777" w:rsidR="00F81420" w:rsidRDefault="00000000">
            <w:pPr>
              <w:numPr>
                <w:ilvl w:val="0"/>
                <w:numId w:val="24"/>
              </w:numPr>
              <w:ind w:left="0" w:hanging="2"/>
              <w:rPr>
                <w:rFonts w:ascii="Berkeley-Book" w:eastAsia="Berkeley-Book" w:hAnsi="Berkeley-Book" w:cs="Berkeley-Book"/>
                <w:color w:val="000000"/>
              </w:rPr>
            </w:pPr>
            <w:r>
              <w:rPr>
                <w:rFonts w:ascii="Berkeley-Book" w:eastAsia="Berkeley-Book" w:hAnsi="Berkeley-Book" w:cs="Berkeley-Book"/>
                <w:color w:val="000000"/>
              </w:rPr>
              <w:t>Specific church planting needs the church will address</w:t>
            </w:r>
          </w:p>
          <w:p w14:paraId="49BE6322" w14:textId="77777777" w:rsidR="00F81420" w:rsidRDefault="00000000">
            <w:pPr>
              <w:numPr>
                <w:ilvl w:val="0"/>
                <w:numId w:val="24"/>
              </w:numPr>
              <w:ind w:left="0" w:hanging="2"/>
              <w:rPr>
                <w:rFonts w:ascii="Berkeley-Book" w:eastAsia="Berkeley-Book" w:hAnsi="Berkeley-Book" w:cs="Berkeley-Book"/>
                <w:color w:val="000000"/>
              </w:rPr>
            </w:pPr>
            <w:r>
              <w:rPr>
                <w:rFonts w:ascii="Berkeley-Book" w:eastAsia="Berkeley-Book" w:hAnsi="Berkeley-Book" w:cs="Berkeley-Book"/>
                <w:color w:val="000000"/>
              </w:rPr>
              <w:t>Commitment and giftedness of team members</w:t>
            </w:r>
          </w:p>
          <w:p w14:paraId="27EDFBC6" w14:textId="77777777" w:rsidR="00F81420" w:rsidRDefault="00000000">
            <w:pPr>
              <w:numPr>
                <w:ilvl w:val="0"/>
                <w:numId w:val="24"/>
              </w:numPr>
              <w:ind w:left="0" w:hanging="2"/>
              <w:rPr>
                <w:rFonts w:ascii="Berkeley-Book" w:eastAsia="Berkeley-Book" w:hAnsi="Berkeley-Book" w:cs="Berkeley-Book"/>
                <w:color w:val="000000"/>
              </w:rPr>
            </w:pPr>
            <w:r>
              <w:rPr>
                <w:rFonts w:ascii="Berkeley-Book" w:eastAsia="Berkeley-Book" w:hAnsi="Berkeley-Book" w:cs="Berkeley-Book"/>
                <w:color w:val="000000"/>
              </w:rPr>
              <w:t>Matching time frame of need and availability of team members</w:t>
            </w:r>
          </w:p>
          <w:p w14:paraId="6FE0AE66" w14:textId="77777777" w:rsidR="00F81420" w:rsidRDefault="00000000">
            <w:pPr>
              <w:numPr>
                <w:ilvl w:val="0"/>
                <w:numId w:val="24"/>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Procedure of selection and affirmation used within the church  </w:t>
            </w:r>
          </w:p>
          <w:p w14:paraId="198F663C" w14:textId="77777777" w:rsidR="00F81420" w:rsidRDefault="00F81420">
            <w:pPr>
              <w:ind w:left="0" w:hanging="2"/>
              <w:rPr>
                <w:rFonts w:ascii="Berkeley-Book" w:eastAsia="Berkeley-Book" w:hAnsi="Berkeley-Book" w:cs="Berkeley-Book"/>
                <w:color w:val="000000"/>
              </w:rPr>
            </w:pPr>
          </w:p>
          <w:p w14:paraId="2D51C3EB"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Prayer should be the foundation from which the church leadership team is selected. The specific church planting needs and needed capabilities addressed by each cluster church provide the framework for prayer. God's plan for the church, the church plant, and the lives of His people direct these efforts.  </w:t>
            </w:r>
          </w:p>
          <w:p w14:paraId="34D5EA16" w14:textId="77777777" w:rsidR="00F81420" w:rsidRDefault="00F81420">
            <w:pPr>
              <w:ind w:left="0" w:hanging="2"/>
              <w:rPr>
                <w:rFonts w:ascii="Berkeley-Book" w:eastAsia="Berkeley-Book" w:hAnsi="Berkeley-Book" w:cs="Berkeley-Book"/>
                <w:color w:val="000000"/>
              </w:rPr>
            </w:pPr>
          </w:p>
          <w:p w14:paraId="0D820E0F"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In enlisting workers, giftedness should be recognized. This may be an opportunity to utilize individuals in new ways. The commitment a potential worker is willing to give to the church planting effort is a key early indicator if they will fulfill their responsibility.  </w:t>
            </w:r>
          </w:p>
          <w:p w14:paraId="5162148A" w14:textId="77777777" w:rsidR="00F81420" w:rsidRDefault="00F81420">
            <w:pPr>
              <w:ind w:left="0" w:hanging="2"/>
              <w:rPr>
                <w:rFonts w:ascii="Berkeley-Book" w:eastAsia="Berkeley-Book" w:hAnsi="Berkeley-Book" w:cs="Berkeley-Book"/>
                <w:color w:val="000000"/>
              </w:rPr>
            </w:pPr>
          </w:p>
          <w:p w14:paraId="3ABAC9BA"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Since church planting requires a high commitment of time for an extended period, some workers may have to step down from a current responsibility to do the work well. This opens places for new workers to step up and fill the newly vacated positions, thus providing an opportunity to expand the leadership base of the church.  </w:t>
            </w:r>
          </w:p>
          <w:p w14:paraId="2AD9A503" w14:textId="77777777" w:rsidR="00F81420" w:rsidRDefault="00F81420">
            <w:pPr>
              <w:ind w:left="0" w:hanging="2"/>
              <w:rPr>
                <w:rFonts w:ascii="Berkeley-Book" w:eastAsia="Berkeley-Book" w:hAnsi="Berkeley-Book" w:cs="Berkeley-Book"/>
                <w:color w:val="000000"/>
              </w:rPr>
            </w:pPr>
          </w:p>
          <w:p w14:paraId="7A9C1FA8"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lastRenderedPageBreak/>
              <w:t xml:space="preserve">The church should follow its normal procedures for selecting workers. It may be necessary to add other team members as the strategy for the church plant progresses and unanticipated needs are recognized.  </w:t>
            </w:r>
          </w:p>
          <w:p w14:paraId="52775961"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Leadership Team of a Clustering Church works under the coordination of the Cluster Leadership Team (CLT) or the church planter. The Leadership Teams engage with the church plant as the overall church planting strategy is implemented on the field. It is important to clarify each team's role and order of activities or projects. Each team will have a specific task or series of tasks, but no team works in isolation from the other teams. The church planting strategy guides the functioning of the teams. </w:t>
            </w:r>
          </w:p>
          <w:p w14:paraId="47ACC710" w14:textId="77777777" w:rsidR="00F81420" w:rsidRDefault="00F81420">
            <w:pPr>
              <w:ind w:left="0" w:hanging="2"/>
              <w:rPr>
                <w:rFonts w:ascii="Berkeley-Book" w:eastAsia="Berkeley-Book" w:hAnsi="Berkeley-Book" w:cs="Berkeley-Book"/>
                <w:color w:val="000000"/>
              </w:rPr>
            </w:pPr>
          </w:p>
          <w:p w14:paraId="4A5D8F12"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t xml:space="preserve">To be effective, the Leadership Team members need training in the church planting process. The Leadership Team also needs to develop a communication plan within the church family and the association and state partners. </w:t>
            </w:r>
            <w:r>
              <w:rPr>
                <w:rFonts w:ascii="Belleza" w:eastAsia="Belleza" w:hAnsi="Belleza" w:cs="Belleza"/>
                <w:color w:val="000000"/>
              </w:rPr>
              <w:t xml:space="preserve"> </w:t>
            </w:r>
          </w:p>
          <w:p w14:paraId="024692B7" w14:textId="77777777" w:rsidR="00F81420" w:rsidRDefault="00F81420">
            <w:pPr>
              <w:ind w:left="0" w:hanging="2"/>
              <w:rPr>
                <w:rFonts w:ascii="Belleza" w:eastAsia="Belleza" w:hAnsi="Belleza" w:cs="Belleza"/>
                <w:color w:val="000000"/>
              </w:rPr>
            </w:pPr>
          </w:p>
          <w:p w14:paraId="68771C8B"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Crucial Milepost 4: Cluster Leadership Team Members Identified</w:t>
            </w:r>
            <w:r>
              <w:rPr>
                <w:rFonts w:ascii="Belleza" w:eastAsia="Belleza" w:hAnsi="Belleza" w:cs="Belleza"/>
                <w:color w:val="000000"/>
              </w:rPr>
              <w:t xml:space="preserve"> </w:t>
            </w:r>
            <w:r>
              <w:rPr>
                <w:rFonts w:ascii="Berkeley-Book" w:eastAsia="Berkeley-Book" w:hAnsi="Berkeley-Book" w:cs="Berkeley-Book"/>
                <w:color w:val="000000"/>
              </w:rPr>
              <w:t xml:space="preserve">Churches participating in a planting cluster will determine the number of persons needed in the Cluster Leadership Team. Each church involved as an equal clustering partner will elect one or more persons (depending on the number needed) to the Cluster Leadership Team. These members represent their individual church on the Cluster Leadership Team and act as a line of communication in their respective church.  </w:t>
            </w:r>
          </w:p>
          <w:p w14:paraId="3C8EE4D4" w14:textId="77777777" w:rsidR="00F81420" w:rsidRDefault="00F81420">
            <w:pPr>
              <w:ind w:left="0" w:hanging="2"/>
              <w:rPr>
                <w:rFonts w:ascii="Berkeley-Book" w:eastAsia="Berkeley-Book" w:hAnsi="Berkeley-Book" w:cs="Berkeley-Book"/>
                <w:color w:val="000000"/>
              </w:rPr>
            </w:pPr>
          </w:p>
          <w:p w14:paraId="50ED6BD0" w14:textId="77777777" w:rsidR="00F81420" w:rsidRDefault="00000000">
            <w:pPr>
              <w:ind w:left="0" w:hanging="2"/>
              <w:rPr>
                <w:rFonts w:ascii="Belleza" w:eastAsia="Belleza" w:hAnsi="Belleza" w:cs="Belleza"/>
                <w:color w:val="000000"/>
              </w:rPr>
            </w:pPr>
            <w:r>
              <w:rPr>
                <w:rFonts w:ascii="Belleza" w:eastAsia="Belleza" w:hAnsi="Belleza" w:cs="Belleza"/>
                <w:b/>
                <w:color w:val="000000"/>
              </w:rPr>
              <w:t xml:space="preserve">Crucial Milepost 5: Planting Resources Committed </w:t>
            </w:r>
          </w:p>
          <w:p w14:paraId="3F4DD96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Not every church plant is the same. Based on the planting strategy, the Cluster Leadership Team will determine what resources will be needed and communicate that need to each clustering or supporting partner through their team members. These may include such things as teaching, ministry, evangelism, and worship resources.  </w:t>
            </w:r>
          </w:p>
          <w:p w14:paraId="2899881A" w14:textId="77777777" w:rsidR="00F81420" w:rsidRDefault="00F81420">
            <w:pPr>
              <w:ind w:left="0" w:hanging="2"/>
              <w:rPr>
                <w:rFonts w:ascii="Berkeley-Book" w:eastAsia="Berkeley-Book" w:hAnsi="Berkeley-Book" w:cs="Berkeley-Book"/>
                <w:color w:val="000000"/>
              </w:rPr>
            </w:pPr>
          </w:p>
          <w:p w14:paraId="25071ED2"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Cluster Leadership Team will also choose an initial launch location, the type of furnishings or office equipment, and the type of media equipment that will be needed such as sound, video presentation, lights, and aesthetics. They will also determine if any additional financial resources are needed for the new church. If the ministry focus group has another language, the Cluster Leadership Team will identify what materials are available in that language. The crucial mileposts of the Cluster Leadership Team will be developed in Unit 6.  </w:t>
            </w:r>
          </w:p>
          <w:p w14:paraId="1D361BCF" w14:textId="77777777" w:rsidR="00F81420" w:rsidRDefault="00F81420">
            <w:pPr>
              <w:ind w:left="0" w:hanging="2"/>
              <w:rPr>
                <w:rFonts w:ascii="Berkeley-Book" w:eastAsia="Berkeley-Book" w:hAnsi="Berkeley-Book" w:cs="Berkeley-Book"/>
                <w:color w:val="000000"/>
              </w:rPr>
            </w:pPr>
          </w:p>
          <w:p w14:paraId="3FD58C8C"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lastRenderedPageBreak/>
              <w:t xml:space="preserve">Clustering Churches, working through their Cluster Leadership Team member and their individual Leadership Team, will negotiate the division of the needed resources and commit to providing them at the time and place they are needed. </w:t>
            </w:r>
            <w:r>
              <w:rPr>
                <w:rFonts w:ascii="Belleza" w:eastAsia="Belleza" w:hAnsi="Belleza" w:cs="Belleza"/>
                <w:color w:val="000000"/>
              </w:rPr>
              <w:t xml:space="preserve"> </w:t>
            </w:r>
          </w:p>
          <w:p w14:paraId="7E7DA11C" w14:textId="77777777" w:rsidR="00F81420" w:rsidRDefault="00F81420">
            <w:pPr>
              <w:ind w:left="0" w:hanging="2"/>
              <w:rPr>
                <w:rFonts w:ascii="Belleza" w:eastAsia="Belleza" w:hAnsi="Belleza" w:cs="Belleza"/>
                <w:color w:val="000000"/>
              </w:rPr>
            </w:pPr>
          </w:p>
          <w:p w14:paraId="349AAF9A" w14:textId="77777777" w:rsidR="00F81420" w:rsidRDefault="00F81420">
            <w:pPr>
              <w:ind w:left="0" w:hanging="2"/>
              <w:rPr>
                <w:rFonts w:ascii="Belleza" w:eastAsia="Belleza" w:hAnsi="Belleza" w:cs="Belleza"/>
                <w:color w:val="000000"/>
              </w:rPr>
            </w:pPr>
          </w:p>
          <w:p w14:paraId="2D4F674F"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Crucial Milepost 6: Partnership Planting Activities Begun</w:t>
            </w:r>
            <w:r>
              <w:rPr>
                <w:rFonts w:ascii="Belleza" w:eastAsia="Belleza" w:hAnsi="Belleza" w:cs="Belleza"/>
                <w:color w:val="000000"/>
              </w:rPr>
              <w:t xml:space="preserve"> </w:t>
            </w:r>
          </w:p>
          <w:p w14:paraId="5A3B1CA9" w14:textId="77777777" w:rsidR="00F81420" w:rsidRDefault="00F81420">
            <w:pPr>
              <w:ind w:left="0" w:hanging="2"/>
              <w:rPr>
                <w:rFonts w:ascii="Berkeley-Book" w:eastAsia="Berkeley-Book" w:hAnsi="Berkeley-Book" w:cs="Berkeley-Book"/>
                <w:color w:val="000000"/>
              </w:rPr>
            </w:pPr>
          </w:p>
          <w:p w14:paraId="28C76CD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Each Clustering Church should prepare through their Leadership Team to provide their resource efforts at the proper time and in the proper sequence. The church planting strategy will serve as their guide. However, always remember that flexibility in church planting is essential.  </w:t>
            </w:r>
          </w:p>
          <w:p w14:paraId="05A84297" w14:textId="77777777" w:rsidR="00F81420" w:rsidRDefault="00F81420">
            <w:pPr>
              <w:ind w:left="0" w:hanging="2"/>
              <w:rPr>
                <w:rFonts w:ascii="Berkeley-Book" w:eastAsia="Berkeley-Book" w:hAnsi="Berkeley-Book" w:cs="Berkeley-Book"/>
                <w:color w:val="000000"/>
              </w:rPr>
            </w:pPr>
          </w:p>
          <w:p w14:paraId="230F4857"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Those who will take part in the activities will need to be informed of when, where, and how to contribute. Prior equipping and orientation for the workers may be needed to acquire or review needed skills. </w:t>
            </w:r>
          </w:p>
          <w:p w14:paraId="1C56EEE6" w14:textId="77777777" w:rsidR="00F81420" w:rsidRDefault="00F81420">
            <w:pPr>
              <w:ind w:left="0" w:hanging="2"/>
              <w:rPr>
                <w:rFonts w:ascii="Berkeley-Book" w:eastAsia="Berkeley-Book" w:hAnsi="Berkeley-Book" w:cs="Berkeley-Book"/>
                <w:color w:val="000000"/>
              </w:rPr>
            </w:pPr>
          </w:p>
          <w:p w14:paraId="4E17B75C"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t xml:space="preserve">The coordination of activities should be done by the Cluster Leadership Team, church planter, or designated leader. As activities are completed, the results should be communicated to the Cluster Leadership Team for evaluation, follow-up, and any adjustments to the strategy. </w:t>
            </w:r>
            <w:r>
              <w:rPr>
                <w:rFonts w:ascii="Belleza" w:eastAsia="Belleza" w:hAnsi="Belleza" w:cs="Belleza"/>
                <w:color w:val="000000"/>
              </w:rPr>
              <w:t xml:space="preserve"> </w:t>
            </w:r>
          </w:p>
          <w:p w14:paraId="7EE21B09" w14:textId="77777777" w:rsidR="00F81420" w:rsidRDefault="00F81420">
            <w:pPr>
              <w:ind w:left="0" w:hanging="2"/>
              <w:rPr>
                <w:rFonts w:ascii="Belleza" w:eastAsia="Belleza" w:hAnsi="Belleza" w:cs="Belleza"/>
                <w:color w:val="000000"/>
              </w:rPr>
            </w:pPr>
          </w:p>
          <w:p w14:paraId="43342793" w14:textId="77777777" w:rsidR="00F81420" w:rsidRDefault="00000000">
            <w:pPr>
              <w:ind w:left="0" w:hanging="2"/>
              <w:rPr>
                <w:rFonts w:ascii="Belleza" w:eastAsia="Belleza" w:hAnsi="Belleza" w:cs="Belleza"/>
                <w:b/>
                <w:color w:val="000000"/>
              </w:rPr>
            </w:pPr>
            <w:r>
              <w:rPr>
                <w:rFonts w:ascii="Belleza" w:eastAsia="Belleza" w:hAnsi="Belleza" w:cs="Belleza"/>
                <w:b/>
                <w:color w:val="000000"/>
              </w:rPr>
              <w:t>Crucial Milepost 7: Partnership Planting Activities Evaluated</w:t>
            </w:r>
            <w:r>
              <w:rPr>
                <w:rFonts w:ascii="Belleza" w:eastAsia="Belleza" w:hAnsi="Belleza" w:cs="Belleza"/>
                <w:color w:val="000000"/>
              </w:rPr>
              <w:t xml:space="preserve"> </w:t>
            </w:r>
            <w:r>
              <w:rPr>
                <w:rFonts w:ascii="Berkeley-Book" w:eastAsia="Berkeley-Book" w:hAnsi="Berkeley-Book" w:cs="Berkeley-Book"/>
                <w:color w:val="000000"/>
              </w:rPr>
              <w:t xml:space="preserve">During the implementation phase of the planting strategy, the Cluster Leadership Team will evaluate the progress being made by the new church. Each Leadership Team should evaluate the results of programs, activities, and projects in which they participate and communicate those evaluations to the Cluster Leadership Team through their representative(s).  </w:t>
            </w:r>
          </w:p>
        </w:tc>
      </w:tr>
    </w:tbl>
    <w:p w14:paraId="7FA6920F" w14:textId="77777777" w:rsidR="00F81420" w:rsidRDefault="00F81420">
      <w:pPr>
        <w:ind w:left="0" w:hanging="2"/>
        <w:rPr>
          <w:rFonts w:ascii="Belleza" w:eastAsia="Belleza" w:hAnsi="Belleza" w:cs="Belleza"/>
          <w:color w:val="000000"/>
        </w:rPr>
        <w:sectPr w:rsidR="00F81420">
          <w:pgSz w:w="12240" w:h="15840"/>
          <w:pgMar w:top="1440" w:right="1800" w:bottom="1440" w:left="1800" w:header="720" w:footer="720" w:gutter="0"/>
          <w:pgNumType w:start="1"/>
          <w:cols w:space="720"/>
        </w:sectPr>
      </w:pPr>
    </w:p>
    <w:p w14:paraId="343E356C" w14:textId="77777777" w:rsidR="00F81420" w:rsidRDefault="00000000">
      <w:pPr>
        <w:pStyle w:val="Heading1"/>
        <w:numPr>
          <w:ilvl w:val="0"/>
          <w:numId w:val="15"/>
        </w:numPr>
        <w:ind w:left="2" w:hanging="4"/>
        <w:rPr>
          <w:rFonts w:ascii="Berkeley-Book" w:eastAsia="Berkeley-Book" w:hAnsi="Berkeley-Book" w:cs="Berkeley-Book"/>
          <w:color w:val="000000"/>
          <w:sz w:val="42"/>
          <w:szCs w:val="42"/>
        </w:rPr>
      </w:pPr>
      <w:r>
        <w:rPr>
          <w:rFonts w:ascii="Berkeley-Book" w:eastAsia="Berkeley-Book" w:hAnsi="Berkeley-Book" w:cs="Berkeley-Book"/>
          <w:color w:val="000000"/>
          <w:sz w:val="42"/>
          <w:szCs w:val="42"/>
        </w:rPr>
        <w:lastRenderedPageBreak/>
        <w:t>U</w:t>
      </w:r>
      <w:r>
        <w:rPr>
          <w:rFonts w:ascii="Berkeley-Book" w:eastAsia="Berkeley-Book" w:hAnsi="Berkeley-Book" w:cs="Berkeley-Book"/>
          <w:color w:val="000000"/>
        </w:rPr>
        <w:t>NIT 6:</w:t>
      </w:r>
    </w:p>
    <w:p w14:paraId="51944055" w14:textId="77777777" w:rsidR="00F81420" w:rsidRDefault="00000000">
      <w:pPr>
        <w:ind w:left="2" w:hanging="4"/>
        <w:rPr>
          <w:rFonts w:ascii="Belleza" w:eastAsia="Belleza" w:hAnsi="Belleza" w:cs="Belleza"/>
          <w:b/>
          <w:color w:val="000000"/>
          <w:sz w:val="29"/>
          <w:szCs w:val="29"/>
        </w:rPr>
      </w:pPr>
      <w:r>
        <w:rPr>
          <w:rFonts w:ascii="Belleza" w:eastAsia="Belleza" w:hAnsi="Belleza" w:cs="Belleza"/>
          <w:b/>
          <w:color w:val="000000"/>
          <w:sz w:val="38"/>
          <w:szCs w:val="38"/>
        </w:rPr>
        <w:t>C</w:t>
      </w:r>
      <w:r>
        <w:rPr>
          <w:rFonts w:ascii="Belleza" w:eastAsia="Belleza" w:hAnsi="Belleza" w:cs="Belleza"/>
          <w:b/>
          <w:color w:val="000000"/>
          <w:sz w:val="29"/>
          <w:szCs w:val="29"/>
        </w:rPr>
        <w:t xml:space="preserve">RUCIAL </w:t>
      </w:r>
      <w:r>
        <w:rPr>
          <w:rFonts w:ascii="Belleza" w:eastAsia="Belleza" w:hAnsi="Belleza" w:cs="Belleza"/>
          <w:b/>
          <w:color w:val="000000"/>
          <w:sz w:val="38"/>
          <w:szCs w:val="38"/>
        </w:rPr>
        <w:t>M</w:t>
      </w:r>
      <w:r>
        <w:rPr>
          <w:rFonts w:ascii="Belleza" w:eastAsia="Belleza" w:hAnsi="Belleza" w:cs="Belleza"/>
          <w:b/>
          <w:color w:val="000000"/>
          <w:sz w:val="29"/>
          <w:szCs w:val="29"/>
        </w:rPr>
        <w:t xml:space="preserve">ILEPOSTS FOR THE </w:t>
      </w:r>
      <w:r>
        <w:rPr>
          <w:rFonts w:ascii="Belleza" w:eastAsia="Belleza" w:hAnsi="Belleza" w:cs="Belleza"/>
          <w:b/>
          <w:color w:val="000000"/>
          <w:sz w:val="38"/>
          <w:szCs w:val="38"/>
        </w:rPr>
        <w:t>C</w:t>
      </w:r>
      <w:r>
        <w:rPr>
          <w:rFonts w:ascii="Belleza" w:eastAsia="Belleza" w:hAnsi="Belleza" w:cs="Belleza"/>
          <w:b/>
          <w:color w:val="000000"/>
          <w:sz w:val="29"/>
          <w:szCs w:val="29"/>
        </w:rPr>
        <w:t xml:space="preserve">LUSTER </w:t>
      </w:r>
      <w:r>
        <w:rPr>
          <w:rFonts w:ascii="Belleza" w:eastAsia="Belleza" w:hAnsi="Belleza" w:cs="Belleza"/>
          <w:b/>
          <w:color w:val="000000"/>
          <w:sz w:val="38"/>
          <w:szCs w:val="38"/>
        </w:rPr>
        <w:t>L</w:t>
      </w:r>
      <w:r>
        <w:rPr>
          <w:rFonts w:ascii="Belleza" w:eastAsia="Belleza" w:hAnsi="Belleza" w:cs="Belleza"/>
          <w:b/>
          <w:color w:val="000000"/>
          <w:sz w:val="29"/>
          <w:szCs w:val="29"/>
        </w:rPr>
        <w:t xml:space="preserve">EADERSHIP </w:t>
      </w:r>
      <w:r>
        <w:rPr>
          <w:rFonts w:ascii="Belleza" w:eastAsia="Belleza" w:hAnsi="Belleza" w:cs="Belleza"/>
          <w:b/>
          <w:color w:val="000000"/>
          <w:sz w:val="38"/>
          <w:szCs w:val="38"/>
        </w:rPr>
        <w:t>T</w:t>
      </w:r>
      <w:r>
        <w:rPr>
          <w:rFonts w:ascii="Belleza" w:eastAsia="Belleza" w:hAnsi="Belleza" w:cs="Belleza"/>
          <w:b/>
          <w:color w:val="000000"/>
          <w:sz w:val="29"/>
          <w:szCs w:val="29"/>
        </w:rPr>
        <w:t>EAM</w:t>
      </w:r>
    </w:p>
    <w:p w14:paraId="3F74DD63" w14:textId="77777777" w:rsidR="00F81420" w:rsidRDefault="00F81420">
      <w:pPr>
        <w:ind w:left="0" w:hanging="2"/>
        <w:rPr>
          <w:rFonts w:ascii="Belleza" w:eastAsia="Belleza" w:hAnsi="Belleza" w:cs="Belleza"/>
          <w:color w:val="000000"/>
        </w:rPr>
      </w:pPr>
    </w:p>
    <w:tbl>
      <w:tblPr>
        <w:tblStyle w:val="a3"/>
        <w:tblW w:w="8856" w:type="dxa"/>
        <w:tblInd w:w="-108" w:type="dxa"/>
        <w:tblLayout w:type="fixed"/>
        <w:tblLook w:val="0000" w:firstRow="0" w:lastRow="0" w:firstColumn="0" w:lastColumn="0" w:noHBand="0" w:noVBand="0"/>
      </w:tblPr>
      <w:tblGrid>
        <w:gridCol w:w="1604"/>
        <w:gridCol w:w="7252"/>
      </w:tblGrid>
      <w:tr w:rsidR="00F81420" w14:paraId="7ACEEE4C" w14:textId="77777777">
        <w:tc>
          <w:tcPr>
            <w:tcW w:w="1604" w:type="dxa"/>
          </w:tcPr>
          <w:p w14:paraId="015DF702" w14:textId="77777777" w:rsidR="00F81420" w:rsidRDefault="00F81420">
            <w:pPr>
              <w:ind w:left="0" w:hanging="2"/>
              <w:rPr>
                <w:rFonts w:ascii="Belleza" w:eastAsia="Belleza" w:hAnsi="Belleza" w:cs="Belleza"/>
                <w:color w:val="000000"/>
              </w:rPr>
            </w:pPr>
          </w:p>
          <w:p w14:paraId="0CD9CB9D" w14:textId="77777777" w:rsidR="00F81420" w:rsidRDefault="00F81420">
            <w:pPr>
              <w:ind w:left="0" w:hanging="2"/>
              <w:rPr>
                <w:rFonts w:ascii="Belleza" w:eastAsia="Belleza" w:hAnsi="Belleza" w:cs="Belleza"/>
                <w:color w:val="000000"/>
              </w:rPr>
            </w:pPr>
          </w:p>
          <w:p w14:paraId="1A650F3E" w14:textId="77777777" w:rsidR="00F81420" w:rsidRDefault="00F81420">
            <w:pPr>
              <w:ind w:left="0" w:hanging="2"/>
              <w:rPr>
                <w:rFonts w:ascii="Belleza" w:eastAsia="Belleza" w:hAnsi="Belleza" w:cs="Belleza"/>
                <w:color w:val="000000"/>
              </w:rPr>
            </w:pPr>
          </w:p>
          <w:p w14:paraId="32068E43" w14:textId="77777777" w:rsidR="00F81420" w:rsidRDefault="00F81420">
            <w:pPr>
              <w:ind w:left="0" w:hanging="2"/>
              <w:rPr>
                <w:rFonts w:ascii="Belleza" w:eastAsia="Belleza" w:hAnsi="Belleza" w:cs="Belleza"/>
                <w:color w:val="000000"/>
              </w:rPr>
            </w:pPr>
          </w:p>
          <w:p w14:paraId="408C5C2C" w14:textId="77777777" w:rsidR="00F81420" w:rsidRDefault="00F81420">
            <w:pPr>
              <w:ind w:left="0" w:hanging="2"/>
              <w:rPr>
                <w:rFonts w:ascii="Belleza" w:eastAsia="Belleza" w:hAnsi="Belleza" w:cs="Belleza"/>
                <w:color w:val="000000"/>
              </w:rPr>
            </w:pPr>
          </w:p>
          <w:p w14:paraId="63B8CC2D" w14:textId="77777777" w:rsidR="00F81420" w:rsidRDefault="00F81420">
            <w:pPr>
              <w:ind w:left="0" w:hanging="2"/>
              <w:rPr>
                <w:rFonts w:ascii="Belleza" w:eastAsia="Belleza" w:hAnsi="Belleza" w:cs="Belleza"/>
                <w:color w:val="000000"/>
              </w:rPr>
            </w:pPr>
          </w:p>
          <w:p w14:paraId="437DC7BE" w14:textId="77777777" w:rsidR="00F81420" w:rsidRDefault="00F81420">
            <w:pPr>
              <w:ind w:left="0" w:hanging="2"/>
              <w:rPr>
                <w:rFonts w:ascii="Belleza" w:eastAsia="Belleza" w:hAnsi="Belleza" w:cs="Belleza"/>
                <w:color w:val="000000"/>
              </w:rPr>
            </w:pPr>
          </w:p>
          <w:p w14:paraId="4B64A55B" w14:textId="77777777" w:rsidR="00F81420" w:rsidRDefault="00F81420">
            <w:pPr>
              <w:ind w:left="0" w:hanging="2"/>
              <w:rPr>
                <w:rFonts w:ascii="Belleza" w:eastAsia="Belleza" w:hAnsi="Belleza" w:cs="Belleza"/>
                <w:color w:val="000000"/>
              </w:rPr>
            </w:pPr>
          </w:p>
          <w:p w14:paraId="6F286C06" w14:textId="77777777" w:rsidR="00F81420" w:rsidRDefault="00F81420">
            <w:pPr>
              <w:ind w:left="0" w:hanging="2"/>
              <w:rPr>
                <w:rFonts w:ascii="Belleza" w:eastAsia="Belleza" w:hAnsi="Belleza" w:cs="Belleza"/>
                <w:color w:val="000000"/>
              </w:rPr>
            </w:pPr>
          </w:p>
          <w:p w14:paraId="7CC50575" w14:textId="77777777" w:rsidR="00F81420" w:rsidRDefault="00F81420">
            <w:pPr>
              <w:ind w:left="0" w:hanging="2"/>
              <w:rPr>
                <w:rFonts w:ascii="Belleza" w:eastAsia="Belleza" w:hAnsi="Belleza" w:cs="Belleza"/>
                <w:color w:val="000000"/>
              </w:rPr>
            </w:pPr>
          </w:p>
          <w:p w14:paraId="2D6F4D45" w14:textId="77777777" w:rsidR="00F81420" w:rsidRDefault="00F81420">
            <w:pPr>
              <w:ind w:left="0" w:hanging="2"/>
              <w:rPr>
                <w:rFonts w:ascii="Belleza" w:eastAsia="Belleza" w:hAnsi="Belleza" w:cs="Belleza"/>
                <w:color w:val="000000"/>
              </w:rPr>
            </w:pPr>
          </w:p>
          <w:p w14:paraId="21F41BF9" w14:textId="77777777" w:rsidR="00F81420" w:rsidRDefault="00F81420">
            <w:pPr>
              <w:ind w:left="0" w:hanging="2"/>
              <w:rPr>
                <w:rFonts w:ascii="Belleza" w:eastAsia="Belleza" w:hAnsi="Belleza" w:cs="Belleza"/>
                <w:color w:val="000000"/>
              </w:rPr>
            </w:pPr>
          </w:p>
          <w:p w14:paraId="2CE1D302" w14:textId="77777777" w:rsidR="00F81420" w:rsidRDefault="00F81420">
            <w:pPr>
              <w:ind w:left="0" w:hanging="2"/>
              <w:rPr>
                <w:rFonts w:ascii="Belleza" w:eastAsia="Belleza" w:hAnsi="Belleza" w:cs="Belleza"/>
                <w:color w:val="000000"/>
              </w:rPr>
            </w:pPr>
          </w:p>
          <w:p w14:paraId="6E68CC5D" w14:textId="77777777" w:rsidR="00F81420" w:rsidRDefault="00F81420">
            <w:pPr>
              <w:ind w:left="0" w:hanging="2"/>
              <w:rPr>
                <w:rFonts w:ascii="Belleza" w:eastAsia="Belleza" w:hAnsi="Belleza" w:cs="Belleza"/>
                <w:color w:val="000000"/>
              </w:rPr>
            </w:pPr>
          </w:p>
          <w:p w14:paraId="4575076B" w14:textId="77777777" w:rsidR="00F81420" w:rsidRDefault="00F81420">
            <w:pPr>
              <w:ind w:left="0" w:hanging="2"/>
              <w:rPr>
                <w:rFonts w:ascii="Belleza" w:eastAsia="Belleza" w:hAnsi="Belleza" w:cs="Belleza"/>
                <w:color w:val="000000"/>
              </w:rPr>
            </w:pPr>
          </w:p>
          <w:p w14:paraId="35AA629F" w14:textId="77777777" w:rsidR="00F81420" w:rsidRDefault="00F81420">
            <w:pPr>
              <w:ind w:left="0" w:hanging="2"/>
              <w:rPr>
                <w:rFonts w:ascii="Belleza" w:eastAsia="Belleza" w:hAnsi="Belleza" w:cs="Belleza"/>
                <w:color w:val="000000"/>
              </w:rPr>
            </w:pPr>
          </w:p>
          <w:p w14:paraId="649643ED" w14:textId="77777777" w:rsidR="00F81420" w:rsidRDefault="00F81420">
            <w:pPr>
              <w:ind w:left="0" w:hanging="2"/>
              <w:rPr>
                <w:rFonts w:ascii="Belleza" w:eastAsia="Belleza" w:hAnsi="Belleza" w:cs="Belleza"/>
                <w:color w:val="000000"/>
              </w:rPr>
            </w:pPr>
          </w:p>
          <w:p w14:paraId="73B8D6F4" w14:textId="77777777" w:rsidR="00F81420" w:rsidRDefault="00F81420">
            <w:pPr>
              <w:ind w:left="0" w:hanging="2"/>
              <w:rPr>
                <w:rFonts w:ascii="Belleza" w:eastAsia="Belleza" w:hAnsi="Belleza" w:cs="Belleza"/>
                <w:color w:val="000000"/>
              </w:rPr>
            </w:pPr>
          </w:p>
          <w:p w14:paraId="151B3226" w14:textId="77777777" w:rsidR="00F81420" w:rsidRDefault="00F81420">
            <w:pPr>
              <w:ind w:left="0" w:hanging="2"/>
              <w:rPr>
                <w:rFonts w:ascii="Belleza" w:eastAsia="Belleza" w:hAnsi="Belleza" w:cs="Belleza"/>
                <w:color w:val="000000"/>
              </w:rPr>
            </w:pPr>
          </w:p>
          <w:p w14:paraId="4F5F97AC" w14:textId="77777777" w:rsidR="00F81420" w:rsidRDefault="00F81420">
            <w:pPr>
              <w:ind w:left="0" w:hanging="2"/>
              <w:rPr>
                <w:rFonts w:ascii="Belleza" w:eastAsia="Belleza" w:hAnsi="Belleza" w:cs="Belleza"/>
                <w:color w:val="000000"/>
              </w:rPr>
            </w:pPr>
          </w:p>
          <w:p w14:paraId="214A8059" w14:textId="77777777" w:rsidR="00F81420" w:rsidRDefault="00F81420">
            <w:pPr>
              <w:ind w:left="0" w:hanging="2"/>
              <w:rPr>
                <w:rFonts w:ascii="Belleza" w:eastAsia="Belleza" w:hAnsi="Belleza" w:cs="Belleza"/>
                <w:color w:val="000000"/>
              </w:rPr>
            </w:pPr>
          </w:p>
          <w:p w14:paraId="422A8829" w14:textId="77777777" w:rsidR="00F81420" w:rsidRDefault="00F81420">
            <w:pPr>
              <w:ind w:left="0" w:hanging="2"/>
              <w:rPr>
                <w:rFonts w:ascii="Belleza" w:eastAsia="Belleza" w:hAnsi="Belleza" w:cs="Belleza"/>
                <w:color w:val="000000"/>
              </w:rPr>
            </w:pPr>
          </w:p>
          <w:p w14:paraId="74B65EB7" w14:textId="77777777" w:rsidR="00F81420" w:rsidRDefault="00F81420">
            <w:pPr>
              <w:ind w:left="0" w:hanging="2"/>
              <w:rPr>
                <w:rFonts w:ascii="Belleza" w:eastAsia="Belleza" w:hAnsi="Belleza" w:cs="Belleza"/>
                <w:color w:val="000000"/>
              </w:rPr>
            </w:pPr>
          </w:p>
          <w:p w14:paraId="135C79CF" w14:textId="77777777" w:rsidR="00F81420" w:rsidRDefault="00F81420">
            <w:pPr>
              <w:ind w:left="0" w:hanging="2"/>
              <w:rPr>
                <w:rFonts w:ascii="Belleza" w:eastAsia="Belleza" w:hAnsi="Belleza" w:cs="Belleza"/>
                <w:color w:val="000000"/>
              </w:rPr>
            </w:pPr>
          </w:p>
          <w:p w14:paraId="5DB9C041" w14:textId="77777777" w:rsidR="00F81420" w:rsidRDefault="00F81420">
            <w:pPr>
              <w:ind w:left="0" w:hanging="2"/>
              <w:rPr>
                <w:rFonts w:ascii="Belleza" w:eastAsia="Belleza" w:hAnsi="Belleza" w:cs="Belleza"/>
                <w:color w:val="000000"/>
              </w:rPr>
            </w:pPr>
          </w:p>
          <w:p w14:paraId="3A117773" w14:textId="77777777" w:rsidR="00F81420" w:rsidRDefault="00F81420">
            <w:pPr>
              <w:ind w:left="0" w:hanging="2"/>
              <w:rPr>
                <w:rFonts w:ascii="Belleza" w:eastAsia="Belleza" w:hAnsi="Belleza" w:cs="Belleza"/>
                <w:color w:val="000000"/>
              </w:rPr>
            </w:pPr>
          </w:p>
          <w:p w14:paraId="4B203797" w14:textId="77777777" w:rsidR="00F81420" w:rsidRDefault="00F81420">
            <w:pPr>
              <w:ind w:left="0" w:hanging="2"/>
              <w:rPr>
                <w:rFonts w:ascii="Belleza" w:eastAsia="Belleza" w:hAnsi="Belleza" w:cs="Belleza"/>
                <w:color w:val="000000"/>
              </w:rPr>
            </w:pPr>
          </w:p>
          <w:p w14:paraId="2E017A44" w14:textId="77777777" w:rsidR="00F81420" w:rsidRDefault="00F81420">
            <w:pPr>
              <w:ind w:left="0" w:hanging="2"/>
              <w:rPr>
                <w:rFonts w:ascii="Belleza" w:eastAsia="Belleza" w:hAnsi="Belleza" w:cs="Belleza"/>
                <w:color w:val="000000"/>
              </w:rPr>
            </w:pPr>
          </w:p>
          <w:p w14:paraId="09BC5773" w14:textId="77777777" w:rsidR="00F81420" w:rsidRDefault="00F81420">
            <w:pPr>
              <w:ind w:left="0" w:hanging="2"/>
              <w:rPr>
                <w:rFonts w:ascii="Berkeley-Book" w:eastAsia="Berkeley-Book" w:hAnsi="Berkeley-Book" w:cs="Berkeley-Book"/>
                <w:color w:val="000000"/>
              </w:rPr>
            </w:pPr>
          </w:p>
          <w:p w14:paraId="19739AF7"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t xml:space="preserve">Appendix 13 </w:t>
            </w:r>
          </w:p>
          <w:p w14:paraId="030CB473" w14:textId="77777777" w:rsidR="00F81420" w:rsidRDefault="00F81420">
            <w:pPr>
              <w:ind w:left="0" w:hanging="2"/>
              <w:rPr>
                <w:rFonts w:ascii="Belleza" w:eastAsia="Belleza" w:hAnsi="Belleza" w:cs="Belleza"/>
                <w:color w:val="000000"/>
              </w:rPr>
            </w:pPr>
          </w:p>
          <w:p w14:paraId="19735488" w14:textId="77777777" w:rsidR="00F81420" w:rsidRDefault="00F81420">
            <w:pPr>
              <w:ind w:left="0" w:hanging="2"/>
              <w:rPr>
                <w:rFonts w:ascii="Belleza" w:eastAsia="Belleza" w:hAnsi="Belleza" w:cs="Belleza"/>
                <w:color w:val="000000"/>
              </w:rPr>
            </w:pPr>
          </w:p>
          <w:p w14:paraId="787E9416" w14:textId="77777777" w:rsidR="00F81420" w:rsidRDefault="00F81420">
            <w:pPr>
              <w:ind w:left="0" w:hanging="2"/>
              <w:rPr>
                <w:rFonts w:ascii="Belleza" w:eastAsia="Belleza" w:hAnsi="Belleza" w:cs="Belleza"/>
                <w:color w:val="000000"/>
              </w:rPr>
            </w:pPr>
          </w:p>
          <w:p w14:paraId="2B04070E" w14:textId="77777777" w:rsidR="00F81420" w:rsidRDefault="00F81420">
            <w:pPr>
              <w:ind w:left="0" w:hanging="2"/>
              <w:rPr>
                <w:rFonts w:ascii="Belleza" w:eastAsia="Belleza" w:hAnsi="Belleza" w:cs="Belleza"/>
                <w:color w:val="000000"/>
              </w:rPr>
            </w:pPr>
          </w:p>
          <w:p w14:paraId="548F6FB0" w14:textId="77777777" w:rsidR="00F81420" w:rsidRDefault="00F81420">
            <w:pPr>
              <w:ind w:left="0" w:hanging="2"/>
              <w:rPr>
                <w:rFonts w:ascii="Belleza" w:eastAsia="Belleza" w:hAnsi="Belleza" w:cs="Belleza"/>
                <w:color w:val="000000"/>
              </w:rPr>
            </w:pPr>
          </w:p>
          <w:p w14:paraId="1DBC9758" w14:textId="77777777" w:rsidR="00F81420" w:rsidRDefault="00F81420">
            <w:pPr>
              <w:ind w:left="0" w:hanging="2"/>
              <w:rPr>
                <w:rFonts w:ascii="Belleza" w:eastAsia="Belleza" w:hAnsi="Belleza" w:cs="Belleza"/>
                <w:color w:val="000000"/>
              </w:rPr>
            </w:pPr>
          </w:p>
          <w:p w14:paraId="6706CDBA" w14:textId="77777777" w:rsidR="00F81420" w:rsidRDefault="00F81420">
            <w:pPr>
              <w:ind w:left="0" w:hanging="2"/>
              <w:rPr>
                <w:rFonts w:ascii="Belleza" w:eastAsia="Belleza" w:hAnsi="Belleza" w:cs="Belleza"/>
                <w:color w:val="000000"/>
              </w:rPr>
            </w:pPr>
          </w:p>
          <w:p w14:paraId="0B0F52B5" w14:textId="77777777" w:rsidR="00F81420" w:rsidRDefault="00F81420">
            <w:pPr>
              <w:ind w:left="0" w:hanging="2"/>
              <w:rPr>
                <w:rFonts w:ascii="Belleza" w:eastAsia="Belleza" w:hAnsi="Belleza" w:cs="Belleza"/>
                <w:color w:val="000000"/>
              </w:rPr>
            </w:pPr>
          </w:p>
          <w:p w14:paraId="65E4A013" w14:textId="77777777" w:rsidR="00F81420" w:rsidRDefault="00F81420">
            <w:pPr>
              <w:ind w:left="0" w:hanging="2"/>
              <w:rPr>
                <w:rFonts w:ascii="Belleza" w:eastAsia="Belleza" w:hAnsi="Belleza" w:cs="Belleza"/>
                <w:color w:val="000000"/>
              </w:rPr>
            </w:pPr>
          </w:p>
          <w:p w14:paraId="0EDDED32" w14:textId="77777777" w:rsidR="00F81420" w:rsidRDefault="00F81420">
            <w:pPr>
              <w:ind w:left="0" w:hanging="2"/>
              <w:rPr>
                <w:rFonts w:ascii="Belleza" w:eastAsia="Belleza" w:hAnsi="Belleza" w:cs="Belleza"/>
                <w:color w:val="000000"/>
              </w:rPr>
            </w:pPr>
          </w:p>
          <w:p w14:paraId="72E1470A" w14:textId="77777777" w:rsidR="00F81420" w:rsidRDefault="00F81420">
            <w:pPr>
              <w:ind w:left="0" w:hanging="2"/>
              <w:rPr>
                <w:rFonts w:ascii="Belleza" w:eastAsia="Belleza" w:hAnsi="Belleza" w:cs="Belleza"/>
                <w:color w:val="000000"/>
              </w:rPr>
            </w:pPr>
          </w:p>
          <w:p w14:paraId="476F4D75" w14:textId="77777777" w:rsidR="00F81420" w:rsidRDefault="00F81420">
            <w:pPr>
              <w:ind w:left="0" w:hanging="2"/>
              <w:rPr>
                <w:rFonts w:ascii="Belleza" w:eastAsia="Belleza" w:hAnsi="Belleza" w:cs="Belleza"/>
                <w:color w:val="000000"/>
              </w:rPr>
            </w:pPr>
          </w:p>
          <w:p w14:paraId="13FB610A" w14:textId="77777777" w:rsidR="00F81420" w:rsidRDefault="00F81420">
            <w:pPr>
              <w:ind w:left="0" w:hanging="2"/>
              <w:rPr>
                <w:rFonts w:ascii="Belleza" w:eastAsia="Belleza" w:hAnsi="Belleza" w:cs="Belleza"/>
                <w:color w:val="000000"/>
              </w:rPr>
            </w:pPr>
          </w:p>
          <w:p w14:paraId="2DC686D0" w14:textId="77777777" w:rsidR="00F81420" w:rsidRDefault="00F81420">
            <w:pPr>
              <w:ind w:left="0" w:hanging="2"/>
              <w:rPr>
                <w:rFonts w:ascii="Belleza" w:eastAsia="Belleza" w:hAnsi="Belleza" w:cs="Belleza"/>
                <w:color w:val="000000"/>
              </w:rPr>
            </w:pPr>
          </w:p>
          <w:p w14:paraId="342EACA9" w14:textId="77777777" w:rsidR="00F81420" w:rsidRDefault="00F81420">
            <w:pPr>
              <w:ind w:left="0" w:hanging="2"/>
              <w:rPr>
                <w:rFonts w:ascii="Belleza" w:eastAsia="Belleza" w:hAnsi="Belleza" w:cs="Belleza"/>
                <w:color w:val="000000"/>
              </w:rPr>
            </w:pPr>
          </w:p>
          <w:p w14:paraId="7DA293BA" w14:textId="77777777" w:rsidR="00F81420" w:rsidRDefault="00F81420">
            <w:pPr>
              <w:ind w:left="0" w:hanging="2"/>
              <w:rPr>
                <w:rFonts w:ascii="Belleza" w:eastAsia="Belleza" w:hAnsi="Belleza" w:cs="Belleza"/>
                <w:color w:val="000000"/>
              </w:rPr>
            </w:pPr>
          </w:p>
          <w:p w14:paraId="610A3995" w14:textId="77777777" w:rsidR="00F81420" w:rsidRDefault="00F81420">
            <w:pPr>
              <w:ind w:left="0" w:hanging="2"/>
              <w:rPr>
                <w:rFonts w:ascii="Berkeley-Book" w:eastAsia="Berkeley-Book" w:hAnsi="Berkeley-Book" w:cs="Berkeley-Book"/>
                <w:color w:val="000000"/>
              </w:rPr>
            </w:pPr>
          </w:p>
          <w:p w14:paraId="60500270" w14:textId="77777777" w:rsidR="00F81420" w:rsidRDefault="00F81420">
            <w:pPr>
              <w:ind w:left="0" w:hanging="2"/>
              <w:rPr>
                <w:rFonts w:ascii="Berkeley-Book" w:eastAsia="Berkeley-Book" w:hAnsi="Berkeley-Book" w:cs="Berkeley-Book"/>
                <w:color w:val="000000"/>
              </w:rPr>
            </w:pPr>
          </w:p>
          <w:p w14:paraId="787A5F72"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4 </w:t>
            </w:r>
          </w:p>
          <w:p w14:paraId="09AC93AD" w14:textId="77777777" w:rsidR="00F81420" w:rsidRDefault="00F81420">
            <w:pPr>
              <w:ind w:left="0" w:hanging="2"/>
              <w:rPr>
                <w:rFonts w:ascii="Berkeley-Book" w:eastAsia="Berkeley-Book" w:hAnsi="Berkeley-Book" w:cs="Berkeley-Book"/>
                <w:color w:val="000000"/>
              </w:rPr>
            </w:pPr>
          </w:p>
          <w:p w14:paraId="3CA9FFAE" w14:textId="77777777" w:rsidR="00F81420" w:rsidRDefault="00F81420">
            <w:pPr>
              <w:ind w:left="0" w:hanging="2"/>
              <w:rPr>
                <w:rFonts w:ascii="Berkeley-Book" w:eastAsia="Berkeley-Book" w:hAnsi="Berkeley-Book" w:cs="Berkeley-Book"/>
                <w:color w:val="000000"/>
              </w:rPr>
            </w:pPr>
          </w:p>
          <w:p w14:paraId="60C29A04" w14:textId="77777777" w:rsidR="00F81420" w:rsidRDefault="00F81420">
            <w:pPr>
              <w:ind w:left="0" w:hanging="2"/>
              <w:rPr>
                <w:rFonts w:ascii="Berkeley-Book" w:eastAsia="Berkeley-Book" w:hAnsi="Berkeley-Book" w:cs="Berkeley-Book"/>
                <w:color w:val="000000"/>
              </w:rPr>
            </w:pPr>
          </w:p>
          <w:p w14:paraId="249B6332" w14:textId="77777777" w:rsidR="00F81420" w:rsidRDefault="00F81420">
            <w:pPr>
              <w:ind w:left="0" w:hanging="2"/>
              <w:rPr>
                <w:rFonts w:ascii="Berkeley-Book" w:eastAsia="Berkeley-Book" w:hAnsi="Berkeley-Book" w:cs="Berkeley-Book"/>
                <w:color w:val="000000"/>
              </w:rPr>
            </w:pPr>
          </w:p>
          <w:p w14:paraId="78394389" w14:textId="77777777" w:rsidR="00F81420" w:rsidRDefault="00F81420">
            <w:pPr>
              <w:ind w:left="0" w:hanging="2"/>
              <w:rPr>
                <w:rFonts w:ascii="Berkeley-Book" w:eastAsia="Berkeley-Book" w:hAnsi="Berkeley-Book" w:cs="Berkeley-Book"/>
                <w:color w:val="000000"/>
              </w:rPr>
            </w:pPr>
          </w:p>
          <w:p w14:paraId="47E0DED2" w14:textId="77777777" w:rsidR="00F81420" w:rsidRDefault="00F81420">
            <w:pPr>
              <w:ind w:left="0" w:hanging="2"/>
              <w:rPr>
                <w:rFonts w:ascii="Berkeley-Book" w:eastAsia="Berkeley-Book" w:hAnsi="Berkeley-Book" w:cs="Berkeley-Book"/>
                <w:color w:val="000000"/>
              </w:rPr>
            </w:pPr>
          </w:p>
          <w:p w14:paraId="18D10877" w14:textId="77777777" w:rsidR="00F81420" w:rsidRDefault="00F81420">
            <w:pPr>
              <w:ind w:left="0" w:hanging="2"/>
              <w:rPr>
                <w:rFonts w:ascii="Berkeley-Book" w:eastAsia="Berkeley-Book" w:hAnsi="Berkeley-Book" w:cs="Berkeley-Book"/>
                <w:color w:val="000000"/>
              </w:rPr>
            </w:pPr>
          </w:p>
          <w:p w14:paraId="263E7F78" w14:textId="77777777" w:rsidR="00F81420" w:rsidRDefault="00F81420">
            <w:pPr>
              <w:ind w:left="0" w:hanging="2"/>
              <w:rPr>
                <w:rFonts w:ascii="Berkeley-Book" w:eastAsia="Berkeley-Book" w:hAnsi="Berkeley-Book" w:cs="Berkeley-Book"/>
                <w:color w:val="000000"/>
              </w:rPr>
            </w:pPr>
          </w:p>
          <w:p w14:paraId="46ACE7F3" w14:textId="77777777" w:rsidR="00F81420" w:rsidRDefault="00F81420">
            <w:pPr>
              <w:ind w:left="0" w:hanging="2"/>
              <w:rPr>
                <w:rFonts w:ascii="Berkeley-Book" w:eastAsia="Berkeley-Book" w:hAnsi="Berkeley-Book" w:cs="Berkeley-Book"/>
                <w:color w:val="000000"/>
              </w:rPr>
            </w:pPr>
          </w:p>
          <w:p w14:paraId="724B2872" w14:textId="77777777" w:rsidR="00F81420" w:rsidRDefault="00F81420">
            <w:pPr>
              <w:ind w:left="0" w:hanging="2"/>
              <w:rPr>
                <w:rFonts w:ascii="Berkeley-Book" w:eastAsia="Berkeley-Book" w:hAnsi="Berkeley-Book" w:cs="Berkeley-Book"/>
                <w:color w:val="000000"/>
              </w:rPr>
            </w:pPr>
          </w:p>
          <w:p w14:paraId="485B8F15" w14:textId="77777777" w:rsidR="00F81420" w:rsidRDefault="00F81420">
            <w:pPr>
              <w:ind w:left="0" w:hanging="2"/>
              <w:rPr>
                <w:rFonts w:ascii="Berkeley-Book" w:eastAsia="Berkeley-Book" w:hAnsi="Berkeley-Book" w:cs="Berkeley-Book"/>
                <w:color w:val="000000"/>
              </w:rPr>
            </w:pPr>
          </w:p>
          <w:p w14:paraId="7B8CE13B" w14:textId="77777777" w:rsidR="00F81420" w:rsidRDefault="00F81420">
            <w:pPr>
              <w:ind w:left="0" w:hanging="2"/>
              <w:rPr>
                <w:rFonts w:ascii="Berkeley-Book" w:eastAsia="Berkeley-Book" w:hAnsi="Berkeley-Book" w:cs="Berkeley-Book"/>
                <w:color w:val="000000"/>
              </w:rPr>
            </w:pPr>
          </w:p>
          <w:p w14:paraId="66A99502" w14:textId="77777777" w:rsidR="00F81420" w:rsidRDefault="00F81420">
            <w:pPr>
              <w:ind w:left="0" w:hanging="2"/>
              <w:rPr>
                <w:rFonts w:ascii="Berkeley-Book" w:eastAsia="Berkeley-Book" w:hAnsi="Berkeley-Book" w:cs="Berkeley-Book"/>
                <w:color w:val="000000"/>
              </w:rPr>
            </w:pPr>
          </w:p>
          <w:p w14:paraId="12C6623E" w14:textId="77777777" w:rsidR="00F81420" w:rsidRDefault="00F81420">
            <w:pPr>
              <w:ind w:left="0" w:hanging="2"/>
              <w:rPr>
                <w:rFonts w:ascii="Berkeley-Book" w:eastAsia="Berkeley-Book" w:hAnsi="Berkeley-Book" w:cs="Berkeley-Book"/>
                <w:color w:val="000000"/>
              </w:rPr>
            </w:pPr>
          </w:p>
          <w:p w14:paraId="5FB3A94E" w14:textId="77777777" w:rsidR="00F81420" w:rsidRDefault="00F81420">
            <w:pPr>
              <w:ind w:left="0" w:hanging="2"/>
              <w:rPr>
                <w:rFonts w:ascii="Berkeley-Book" w:eastAsia="Berkeley-Book" w:hAnsi="Berkeley-Book" w:cs="Berkeley-Book"/>
                <w:color w:val="000000"/>
              </w:rPr>
            </w:pPr>
          </w:p>
          <w:p w14:paraId="0A730BCD" w14:textId="77777777" w:rsidR="00F81420" w:rsidRDefault="00F81420">
            <w:pPr>
              <w:ind w:left="0" w:hanging="2"/>
              <w:rPr>
                <w:rFonts w:ascii="Berkeley-Book" w:eastAsia="Berkeley-Book" w:hAnsi="Berkeley-Book" w:cs="Berkeley-Book"/>
                <w:color w:val="000000"/>
              </w:rPr>
            </w:pPr>
          </w:p>
          <w:p w14:paraId="7A98719D" w14:textId="77777777" w:rsidR="00F81420" w:rsidRDefault="00F81420">
            <w:pPr>
              <w:ind w:left="0" w:hanging="2"/>
              <w:rPr>
                <w:rFonts w:ascii="Berkeley-Book" w:eastAsia="Berkeley-Book" w:hAnsi="Berkeley-Book" w:cs="Berkeley-Book"/>
                <w:color w:val="000000"/>
              </w:rPr>
            </w:pPr>
          </w:p>
          <w:p w14:paraId="454B9270" w14:textId="77777777" w:rsidR="00F81420" w:rsidRDefault="00F81420">
            <w:pPr>
              <w:ind w:left="0" w:hanging="2"/>
              <w:rPr>
                <w:rFonts w:ascii="Berkeley-Book" w:eastAsia="Berkeley-Book" w:hAnsi="Berkeley-Book" w:cs="Berkeley-Book"/>
                <w:color w:val="000000"/>
              </w:rPr>
            </w:pPr>
          </w:p>
          <w:p w14:paraId="7F3DBD02" w14:textId="77777777" w:rsidR="00F81420" w:rsidRDefault="00F81420">
            <w:pPr>
              <w:ind w:left="0" w:hanging="2"/>
              <w:rPr>
                <w:rFonts w:ascii="Berkeley-Book" w:eastAsia="Berkeley-Book" w:hAnsi="Berkeley-Book" w:cs="Berkeley-Book"/>
                <w:color w:val="000000"/>
              </w:rPr>
            </w:pPr>
          </w:p>
          <w:p w14:paraId="7E88EC42" w14:textId="77777777" w:rsidR="00F81420" w:rsidRDefault="00F81420">
            <w:pPr>
              <w:ind w:left="0" w:hanging="2"/>
              <w:rPr>
                <w:rFonts w:ascii="Berkeley-Book" w:eastAsia="Berkeley-Book" w:hAnsi="Berkeley-Book" w:cs="Berkeley-Book"/>
                <w:color w:val="000000"/>
              </w:rPr>
            </w:pPr>
          </w:p>
          <w:p w14:paraId="65DCADF7" w14:textId="77777777" w:rsidR="00F81420" w:rsidRDefault="00F81420">
            <w:pPr>
              <w:ind w:left="0" w:hanging="2"/>
              <w:rPr>
                <w:rFonts w:ascii="Berkeley-Book" w:eastAsia="Berkeley-Book" w:hAnsi="Berkeley-Book" w:cs="Berkeley-Book"/>
                <w:color w:val="000000"/>
              </w:rPr>
            </w:pPr>
          </w:p>
          <w:p w14:paraId="5E0ABEA9" w14:textId="77777777" w:rsidR="00F81420" w:rsidRDefault="00F81420">
            <w:pPr>
              <w:ind w:left="0" w:hanging="2"/>
              <w:rPr>
                <w:rFonts w:ascii="Berkeley-Book" w:eastAsia="Berkeley-Book" w:hAnsi="Berkeley-Book" w:cs="Berkeley-Book"/>
                <w:color w:val="000000"/>
              </w:rPr>
            </w:pPr>
          </w:p>
          <w:p w14:paraId="5D4142BE" w14:textId="77777777" w:rsidR="00F81420" w:rsidRDefault="00F81420">
            <w:pPr>
              <w:ind w:left="0" w:hanging="2"/>
              <w:rPr>
                <w:rFonts w:ascii="Berkeley-Book" w:eastAsia="Berkeley-Book" w:hAnsi="Berkeley-Book" w:cs="Berkeley-Book"/>
                <w:color w:val="000000"/>
              </w:rPr>
            </w:pPr>
          </w:p>
          <w:p w14:paraId="2BAA5BB3" w14:textId="77777777" w:rsidR="00F81420" w:rsidRDefault="00F81420">
            <w:pPr>
              <w:ind w:left="0" w:hanging="2"/>
              <w:rPr>
                <w:rFonts w:ascii="Berkeley-Book" w:eastAsia="Berkeley-Book" w:hAnsi="Berkeley-Book" w:cs="Berkeley-Book"/>
                <w:color w:val="000000"/>
              </w:rPr>
            </w:pPr>
          </w:p>
          <w:p w14:paraId="418CB25A" w14:textId="77777777" w:rsidR="00F81420" w:rsidRDefault="00F81420">
            <w:pPr>
              <w:ind w:left="0" w:hanging="2"/>
              <w:rPr>
                <w:rFonts w:ascii="Berkeley-Book" w:eastAsia="Berkeley-Book" w:hAnsi="Berkeley-Book" w:cs="Berkeley-Book"/>
                <w:color w:val="000000"/>
              </w:rPr>
            </w:pPr>
          </w:p>
          <w:p w14:paraId="4DA2F5BF" w14:textId="77777777" w:rsidR="00F81420" w:rsidRDefault="00F81420">
            <w:pPr>
              <w:ind w:left="0" w:hanging="2"/>
              <w:rPr>
                <w:rFonts w:ascii="Berkeley-Book" w:eastAsia="Berkeley-Book" w:hAnsi="Berkeley-Book" w:cs="Berkeley-Book"/>
                <w:color w:val="000000"/>
              </w:rPr>
            </w:pPr>
          </w:p>
          <w:p w14:paraId="7FBA6C10"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6 </w:t>
            </w:r>
          </w:p>
          <w:p w14:paraId="2DD08D30" w14:textId="77777777" w:rsidR="00F81420" w:rsidRDefault="00F81420">
            <w:pPr>
              <w:ind w:left="0" w:hanging="2"/>
              <w:rPr>
                <w:rFonts w:ascii="Berkeley-Book" w:eastAsia="Berkeley-Book" w:hAnsi="Berkeley-Book" w:cs="Berkeley-Book"/>
                <w:color w:val="000000"/>
              </w:rPr>
            </w:pPr>
          </w:p>
          <w:p w14:paraId="34C52927" w14:textId="77777777" w:rsidR="00F81420" w:rsidRDefault="00F81420">
            <w:pPr>
              <w:ind w:left="0" w:hanging="2"/>
              <w:rPr>
                <w:rFonts w:ascii="Berkeley-Book" w:eastAsia="Berkeley-Book" w:hAnsi="Berkeley-Book" w:cs="Berkeley-Book"/>
                <w:color w:val="000000"/>
              </w:rPr>
            </w:pPr>
          </w:p>
          <w:p w14:paraId="0AC89849" w14:textId="77777777" w:rsidR="00F81420" w:rsidRDefault="00F81420">
            <w:pPr>
              <w:ind w:left="0" w:hanging="2"/>
              <w:rPr>
                <w:rFonts w:ascii="Berkeley-Book" w:eastAsia="Berkeley-Book" w:hAnsi="Berkeley-Book" w:cs="Berkeley-Book"/>
                <w:color w:val="000000"/>
              </w:rPr>
            </w:pPr>
          </w:p>
          <w:p w14:paraId="4C86D733" w14:textId="77777777" w:rsidR="00F81420" w:rsidRDefault="00F81420">
            <w:pPr>
              <w:ind w:left="0" w:hanging="2"/>
              <w:rPr>
                <w:rFonts w:ascii="Berkeley-Book" w:eastAsia="Berkeley-Book" w:hAnsi="Berkeley-Book" w:cs="Berkeley-Book"/>
                <w:color w:val="000000"/>
              </w:rPr>
            </w:pPr>
          </w:p>
          <w:p w14:paraId="6BFA9F95" w14:textId="77777777" w:rsidR="00F81420" w:rsidRDefault="00F81420">
            <w:pPr>
              <w:ind w:left="0" w:hanging="2"/>
              <w:rPr>
                <w:rFonts w:ascii="Berkeley-Book" w:eastAsia="Berkeley-Book" w:hAnsi="Berkeley-Book" w:cs="Berkeley-Book"/>
                <w:color w:val="000000"/>
              </w:rPr>
            </w:pPr>
          </w:p>
          <w:p w14:paraId="08C91217" w14:textId="77777777" w:rsidR="00F81420" w:rsidRDefault="00F81420">
            <w:pPr>
              <w:ind w:left="0" w:hanging="2"/>
              <w:rPr>
                <w:rFonts w:ascii="Berkeley-Book" w:eastAsia="Berkeley-Book" w:hAnsi="Berkeley-Book" w:cs="Berkeley-Book"/>
                <w:color w:val="000000"/>
              </w:rPr>
            </w:pPr>
          </w:p>
          <w:p w14:paraId="24C7B2AE" w14:textId="77777777" w:rsidR="00F81420" w:rsidRDefault="00F81420">
            <w:pPr>
              <w:ind w:left="0" w:hanging="2"/>
              <w:rPr>
                <w:rFonts w:ascii="Berkeley-Book" w:eastAsia="Berkeley-Book" w:hAnsi="Berkeley-Book" w:cs="Berkeley-Book"/>
                <w:color w:val="000000"/>
              </w:rPr>
            </w:pPr>
          </w:p>
          <w:p w14:paraId="1C1E8B24" w14:textId="77777777" w:rsidR="00F81420" w:rsidRDefault="00F81420">
            <w:pPr>
              <w:ind w:left="0" w:hanging="2"/>
              <w:rPr>
                <w:rFonts w:ascii="Berkeley-Book" w:eastAsia="Berkeley-Book" w:hAnsi="Berkeley-Book" w:cs="Berkeley-Book"/>
                <w:color w:val="000000"/>
              </w:rPr>
            </w:pPr>
          </w:p>
          <w:p w14:paraId="5ACC93F5" w14:textId="77777777" w:rsidR="00F81420" w:rsidRDefault="00F81420">
            <w:pPr>
              <w:ind w:left="0" w:hanging="2"/>
              <w:rPr>
                <w:rFonts w:ascii="Berkeley-Book" w:eastAsia="Berkeley-Book" w:hAnsi="Berkeley-Book" w:cs="Berkeley-Book"/>
                <w:color w:val="000000"/>
              </w:rPr>
            </w:pPr>
          </w:p>
          <w:p w14:paraId="7554FA76" w14:textId="77777777" w:rsidR="00F81420" w:rsidRDefault="00F81420">
            <w:pPr>
              <w:ind w:left="0" w:hanging="2"/>
              <w:rPr>
                <w:rFonts w:ascii="Berkeley-Book" w:eastAsia="Berkeley-Book" w:hAnsi="Berkeley-Book" w:cs="Berkeley-Book"/>
                <w:color w:val="000000"/>
              </w:rPr>
            </w:pPr>
          </w:p>
          <w:p w14:paraId="5819869D" w14:textId="77777777" w:rsidR="00F81420" w:rsidRDefault="00F81420">
            <w:pPr>
              <w:ind w:left="0" w:hanging="2"/>
              <w:rPr>
                <w:rFonts w:ascii="Berkeley-Book" w:eastAsia="Berkeley-Book" w:hAnsi="Berkeley-Book" w:cs="Berkeley-Book"/>
                <w:color w:val="000000"/>
              </w:rPr>
            </w:pPr>
          </w:p>
          <w:p w14:paraId="664E17B7" w14:textId="77777777" w:rsidR="00F81420" w:rsidRDefault="00F81420">
            <w:pPr>
              <w:ind w:left="0" w:hanging="2"/>
              <w:rPr>
                <w:rFonts w:ascii="Berkeley-Book" w:eastAsia="Berkeley-Book" w:hAnsi="Berkeley-Book" w:cs="Berkeley-Book"/>
                <w:color w:val="000000"/>
              </w:rPr>
            </w:pPr>
          </w:p>
          <w:p w14:paraId="5CF0A9C9" w14:textId="77777777" w:rsidR="00F81420" w:rsidRDefault="00F81420">
            <w:pPr>
              <w:ind w:left="0" w:hanging="2"/>
              <w:rPr>
                <w:rFonts w:ascii="Berkeley-Book" w:eastAsia="Berkeley-Book" w:hAnsi="Berkeley-Book" w:cs="Berkeley-Book"/>
                <w:color w:val="000000"/>
              </w:rPr>
            </w:pPr>
          </w:p>
          <w:p w14:paraId="17AE69DA" w14:textId="77777777" w:rsidR="00F81420" w:rsidRDefault="00F81420">
            <w:pPr>
              <w:ind w:left="0" w:hanging="2"/>
              <w:rPr>
                <w:rFonts w:ascii="Berkeley-Book" w:eastAsia="Berkeley-Book" w:hAnsi="Berkeley-Book" w:cs="Berkeley-Book"/>
                <w:color w:val="000000"/>
              </w:rPr>
            </w:pPr>
          </w:p>
          <w:p w14:paraId="191F7DE7" w14:textId="77777777" w:rsidR="00F81420" w:rsidRDefault="00F81420">
            <w:pPr>
              <w:ind w:left="0" w:hanging="2"/>
              <w:rPr>
                <w:rFonts w:ascii="Berkeley-Book" w:eastAsia="Berkeley-Book" w:hAnsi="Berkeley-Book" w:cs="Berkeley-Book"/>
                <w:color w:val="000000"/>
              </w:rPr>
            </w:pPr>
          </w:p>
          <w:p w14:paraId="682DD91D" w14:textId="77777777" w:rsidR="00F81420" w:rsidRDefault="00F81420">
            <w:pPr>
              <w:ind w:left="0" w:hanging="2"/>
              <w:rPr>
                <w:rFonts w:ascii="Berkeley-Book" w:eastAsia="Berkeley-Book" w:hAnsi="Berkeley-Book" w:cs="Berkeley-Book"/>
                <w:color w:val="000000"/>
              </w:rPr>
            </w:pPr>
          </w:p>
          <w:p w14:paraId="41EF1157" w14:textId="77777777" w:rsidR="00F81420" w:rsidRDefault="00F81420">
            <w:pPr>
              <w:ind w:left="0" w:hanging="2"/>
              <w:rPr>
                <w:rFonts w:ascii="Berkeley-Book" w:eastAsia="Berkeley-Book" w:hAnsi="Berkeley-Book" w:cs="Berkeley-Book"/>
                <w:color w:val="000000"/>
              </w:rPr>
            </w:pPr>
          </w:p>
          <w:p w14:paraId="0B790E5A" w14:textId="77777777" w:rsidR="00F81420" w:rsidRDefault="00F81420">
            <w:pPr>
              <w:ind w:left="0" w:hanging="2"/>
              <w:rPr>
                <w:rFonts w:ascii="Berkeley-Book" w:eastAsia="Berkeley-Book" w:hAnsi="Berkeley-Book" w:cs="Berkeley-Book"/>
                <w:color w:val="000000"/>
              </w:rPr>
            </w:pPr>
          </w:p>
          <w:p w14:paraId="3E283AB5" w14:textId="77777777" w:rsidR="00F81420" w:rsidRDefault="00F81420">
            <w:pPr>
              <w:ind w:left="0" w:hanging="2"/>
              <w:rPr>
                <w:rFonts w:ascii="Berkeley-Book" w:eastAsia="Berkeley-Book" w:hAnsi="Berkeley-Book" w:cs="Berkeley-Book"/>
                <w:color w:val="000000"/>
              </w:rPr>
            </w:pPr>
          </w:p>
          <w:p w14:paraId="28610B72" w14:textId="77777777" w:rsidR="00F81420" w:rsidRDefault="00F81420">
            <w:pPr>
              <w:ind w:left="0" w:hanging="2"/>
              <w:rPr>
                <w:rFonts w:ascii="Berkeley-Book" w:eastAsia="Berkeley-Book" w:hAnsi="Berkeley-Book" w:cs="Berkeley-Book"/>
                <w:color w:val="000000"/>
              </w:rPr>
            </w:pPr>
          </w:p>
          <w:p w14:paraId="2E00D827" w14:textId="77777777" w:rsidR="00F81420" w:rsidRDefault="00F81420">
            <w:pPr>
              <w:ind w:left="0" w:hanging="2"/>
              <w:rPr>
                <w:rFonts w:ascii="Berkeley-Book" w:eastAsia="Berkeley-Book" w:hAnsi="Berkeley-Book" w:cs="Berkeley-Book"/>
                <w:color w:val="000000"/>
              </w:rPr>
            </w:pPr>
          </w:p>
          <w:p w14:paraId="71710B6F" w14:textId="77777777" w:rsidR="00F81420" w:rsidRDefault="00F81420">
            <w:pPr>
              <w:ind w:left="0" w:hanging="2"/>
              <w:rPr>
                <w:rFonts w:ascii="Berkeley-Book" w:eastAsia="Berkeley-Book" w:hAnsi="Berkeley-Book" w:cs="Berkeley-Book"/>
                <w:color w:val="000000"/>
              </w:rPr>
            </w:pPr>
          </w:p>
          <w:p w14:paraId="18D0952B" w14:textId="77777777" w:rsidR="00F81420" w:rsidRDefault="00F81420">
            <w:pPr>
              <w:ind w:left="0" w:hanging="2"/>
              <w:rPr>
                <w:rFonts w:ascii="Berkeley-Book" w:eastAsia="Berkeley-Book" w:hAnsi="Berkeley-Book" w:cs="Berkeley-Book"/>
                <w:color w:val="000000"/>
              </w:rPr>
            </w:pPr>
          </w:p>
          <w:p w14:paraId="14F73F35" w14:textId="77777777" w:rsidR="00F81420" w:rsidRDefault="00F81420">
            <w:pPr>
              <w:ind w:left="0" w:hanging="2"/>
              <w:rPr>
                <w:rFonts w:ascii="Berkeley-Book" w:eastAsia="Berkeley-Book" w:hAnsi="Berkeley-Book" w:cs="Berkeley-Book"/>
                <w:color w:val="000000"/>
              </w:rPr>
            </w:pPr>
          </w:p>
          <w:p w14:paraId="6C408AA6" w14:textId="77777777" w:rsidR="00F81420" w:rsidRDefault="00F81420">
            <w:pPr>
              <w:ind w:left="0" w:hanging="2"/>
              <w:rPr>
                <w:rFonts w:ascii="Berkeley-Book" w:eastAsia="Berkeley-Book" w:hAnsi="Berkeley-Book" w:cs="Berkeley-Book"/>
                <w:color w:val="000000"/>
              </w:rPr>
            </w:pPr>
          </w:p>
          <w:p w14:paraId="0313FD91" w14:textId="77777777" w:rsidR="00F81420" w:rsidRDefault="00F81420">
            <w:pPr>
              <w:ind w:left="0" w:hanging="2"/>
              <w:rPr>
                <w:rFonts w:ascii="Berkeley-Book" w:eastAsia="Berkeley-Book" w:hAnsi="Berkeley-Book" w:cs="Berkeley-Book"/>
                <w:color w:val="000000"/>
              </w:rPr>
            </w:pPr>
          </w:p>
          <w:p w14:paraId="30F34F83" w14:textId="77777777" w:rsidR="00F81420" w:rsidRDefault="00F81420">
            <w:pPr>
              <w:ind w:left="0" w:hanging="2"/>
              <w:rPr>
                <w:rFonts w:ascii="Berkeley-Book" w:eastAsia="Berkeley-Book" w:hAnsi="Berkeley-Book" w:cs="Berkeley-Book"/>
                <w:color w:val="000000"/>
              </w:rPr>
            </w:pPr>
          </w:p>
          <w:p w14:paraId="013E120A" w14:textId="77777777" w:rsidR="00F81420" w:rsidRDefault="00F81420">
            <w:pPr>
              <w:ind w:left="0" w:hanging="2"/>
              <w:rPr>
                <w:rFonts w:ascii="Berkeley-Book" w:eastAsia="Berkeley-Book" w:hAnsi="Berkeley-Book" w:cs="Berkeley-Book"/>
                <w:color w:val="000000"/>
              </w:rPr>
            </w:pPr>
          </w:p>
          <w:p w14:paraId="4546ABA6" w14:textId="77777777" w:rsidR="00F81420" w:rsidRDefault="00F81420">
            <w:pPr>
              <w:ind w:left="0" w:hanging="2"/>
              <w:rPr>
                <w:rFonts w:ascii="Berkeley-Book" w:eastAsia="Berkeley-Book" w:hAnsi="Berkeley-Book" w:cs="Berkeley-Book"/>
                <w:color w:val="000000"/>
              </w:rPr>
            </w:pPr>
          </w:p>
          <w:p w14:paraId="4333EAFA" w14:textId="77777777" w:rsidR="00F81420" w:rsidRDefault="00F81420">
            <w:pPr>
              <w:ind w:left="0" w:hanging="2"/>
              <w:rPr>
                <w:rFonts w:ascii="Berkeley-Book" w:eastAsia="Berkeley-Book" w:hAnsi="Berkeley-Book" w:cs="Berkeley-Book"/>
                <w:color w:val="000000"/>
              </w:rPr>
            </w:pPr>
          </w:p>
          <w:p w14:paraId="39CA5ECC" w14:textId="77777777" w:rsidR="00F81420" w:rsidRDefault="00F81420">
            <w:pPr>
              <w:ind w:left="0" w:hanging="2"/>
              <w:rPr>
                <w:rFonts w:ascii="Berkeley-Book" w:eastAsia="Berkeley-Book" w:hAnsi="Berkeley-Book" w:cs="Berkeley-Book"/>
                <w:color w:val="000000"/>
              </w:rPr>
            </w:pPr>
          </w:p>
          <w:p w14:paraId="23A39A1E" w14:textId="77777777" w:rsidR="00F81420" w:rsidRDefault="00F81420">
            <w:pPr>
              <w:ind w:left="0" w:hanging="2"/>
              <w:rPr>
                <w:rFonts w:ascii="Berkeley-Book" w:eastAsia="Berkeley-Book" w:hAnsi="Berkeley-Book" w:cs="Berkeley-Book"/>
                <w:color w:val="000000"/>
              </w:rPr>
            </w:pPr>
          </w:p>
          <w:p w14:paraId="565C3ADA" w14:textId="77777777" w:rsidR="00F81420" w:rsidRDefault="00F81420">
            <w:pPr>
              <w:ind w:left="0" w:hanging="2"/>
              <w:rPr>
                <w:rFonts w:ascii="Berkeley-Book" w:eastAsia="Berkeley-Book" w:hAnsi="Berkeley-Book" w:cs="Berkeley-Book"/>
                <w:color w:val="000000"/>
              </w:rPr>
            </w:pPr>
          </w:p>
          <w:p w14:paraId="2B4AA1C0"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5 </w:t>
            </w:r>
          </w:p>
          <w:p w14:paraId="692C1372" w14:textId="77777777" w:rsidR="00F81420" w:rsidRDefault="00F81420">
            <w:pPr>
              <w:ind w:left="0" w:hanging="2"/>
              <w:rPr>
                <w:rFonts w:ascii="Berkeley-Book" w:eastAsia="Berkeley-Book" w:hAnsi="Berkeley-Book" w:cs="Berkeley-Book"/>
                <w:color w:val="000000"/>
              </w:rPr>
            </w:pPr>
          </w:p>
          <w:p w14:paraId="5AF2EE4E" w14:textId="77777777" w:rsidR="00F81420" w:rsidRDefault="00F81420">
            <w:pPr>
              <w:ind w:left="0" w:hanging="2"/>
              <w:rPr>
                <w:rFonts w:ascii="Berkeley-Book" w:eastAsia="Berkeley-Book" w:hAnsi="Berkeley-Book" w:cs="Berkeley-Book"/>
                <w:color w:val="000000"/>
              </w:rPr>
            </w:pPr>
          </w:p>
          <w:p w14:paraId="34AD03C6" w14:textId="77777777" w:rsidR="00F81420" w:rsidRDefault="00F81420">
            <w:pPr>
              <w:ind w:left="0" w:hanging="2"/>
              <w:rPr>
                <w:rFonts w:ascii="Berkeley-Book" w:eastAsia="Berkeley-Book" w:hAnsi="Berkeley-Book" w:cs="Berkeley-Book"/>
                <w:color w:val="000000"/>
              </w:rPr>
            </w:pPr>
          </w:p>
          <w:p w14:paraId="6C7689CF" w14:textId="77777777" w:rsidR="00F81420" w:rsidRDefault="00F81420">
            <w:pPr>
              <w:ind w:left="0" w:hanging="2"/>
              <w:rPr>
                <w:rFonts w:ascii="Berkeley-Book" w:eastAsia="Berkeley-Book" w:hAnsi="Berkeley-Book" w:cs="Berkeley-Book"/>
                <w:color w:val="000000"/>
              </w:rPr>
            </w:pPr>
          </w:p>
          <w:p w14:paraId="1A91C3F6" w14:textId="77777777" w:rsidR="00F81420" w:rsidRDefault="00F81420">
            <w:pPr>
              <w:ind w:left="0" w:hanging="2"/>
              <w:rPr>
                <w:rFonts w:ascii="Berkeley-Book" w:eastAsia="Berkeley-Book" w:hAnsi="Berkeley-Book" w:cs="Berkeley-Book"/>
                <w:color w:val="000000"/>
              </w:rPr>
            </w:pPr>
          </w:p>
          <w:p w14:paraId="65176E49" w14:textId="77777777" w:rsidR="00F81420" w:rsidRDefault="00F81420">
            <w:pPr>
              <w:ind w:left="0" w:hanging="2"/>
              <w:rPr>
                <w:rFonts w:ascii="Berkeley-Book" w:eastAsia="Berkeley-Book" w:hAnsi="Berkeley-Book" w:cs="Berkeley-Book"/>
                <w:color w:val="000000"/>
              </w:rPr>
            </w:pPr>
          </w:p>
          <w:p w14:paraId="4EEED005" w14:textId="77777777" w:rsidR="00F81420" w:rsidRDefault="00F81420">
            <w:pPr>
              <w:ind w:left="0" w:hanging="2"/>
              <w:rPr>
                <w:rFonts w:ascii="Berkeley-Book" w:eastAsia="Berkeley-Book" w:hAnsi="Berkeley-Book" w:cs="Berkeley-Book"/>
                <w:color w:val="000000"/>
              </w:rPr>
            </w:pPr>
          </w:p>
          <w:p w14:paraId="3AAF2011" w14:textId="77777777" w:rsidR="00F81420" w:rsidRDefault="00F81420">
            <w:pPr>
              <w:ind w:left="0" w:hanging="2"/>
              <w:rPr>
                <w:rFonts w:ascii="Berkeley-Book" w:eastAsia="Berkeley-Book" w:hAnsi="Berkeley-Book" w:cs="Berkeley-Book"/>
                <w:color w:val="000000"/>
              </w:rPr>
            </w:pPr>
          </w:p>
          <w:p w14:paraId="6B6DF441" w14:textId="77777777" w:rsidR="00F81420" w:rsidRDefault="00F81420">
            <w:pPr>
              <w:ind w:left="0" w:hanging="2"/>
              <w:rPr>
                <w:rFonts w:ascii="Berkeley-Book" w:eastAsia="Berkeley-Book" w:hAnsi="Berkeley-Book" w:cs="Berkeley-Book"/>
                <w:color w:val="000000"/>
              </w:rPr>
            </w:pPr>
          </w:p>
          <w:p w14:paraId="744057C6" w14:textId="77777777" w:rsidR="00F81420" w:rsidRDefault="00F81420">
            <w:pPr>
              <w:ind w:left="0" w:hanging="2"/>
              <w:rPr>
                <w:rFonts w:ascii="Berkeley-Book" w:eastAsia="Berkeley-Book" w:hAnsi="Berkeley-Book" w:cs="Berkeley-Book"/>
                <w:color w:val="000000"/>
              </w:rPr>
            </w:pPr>
          </w:p>
          <w:p w14:paraId="63743200" w14:textId="77777777" w:rsidR="00F81420" w:rsidRDefault="00F81420">
            <w:pPr>
              <w:ind w:left="0" w:hanging="2"/>
              <w:rPr>
                <w:rFonts w:ascii="Berkeley-Book" w:eastAsia="Berkeley-Book" w:hAnsi="Berkeley-Book" w:cs="Berkeley-Book"/>
                <w:color w:val="000000"/>
              </w:rPr>
            </w:pPr>
          </w:p>
          <w:p w14:paraId="7BAF1991"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t xml:space="preserve">Appendix 7 </w:t>
            </w:r>
          </w:p>
          <w:p w14:paraId="0774BB47" w14:textId="77777777" w:rsidR="00F81420" w:rsidRDefault="00F81420">
            <w:pPr>
              <w:ind w:left="0" w:hanging="2"/>
              <w:rPr>
                <w:rFonts w:ascii="Belleza" w:eastAsia="Belleza" w:hAnsi="Belleza" w:cs="Belleza"/>
                <w:color w:val="000000"/>
              </w:rPr>
            </w:pPr>
          </w:p>
          <w:p w14:paraId="24413FFA" w14:textId="77777777" w:rsidR="00F81420" w:rsidRDefault="00F81420">
            <w:pPr>
              <w:ind w:left="0" w:hanging="2"/>
              <w:rPr>
                <w:rFonts w:ascii="Belleza" w:eastAsia="Belleza" w:hAnsi="Belleza" w:cs="Belleza"/>
                <w:color w:val="000000"/>
              </w:rPr>
            </w:pPr>
          </w:p>
          <w:p w14:paraId="76402199" w14:textId="77777777" w:rsidR="00F81420" w:rsidRDefault="00F81420">
            <w:pPr>
              <w:ind w:left="0" w:hanging="2"/>
              <w:rPr>
                <w:rFonts w:ascii="Belleza" w:eastAsia="Belleza" w:hAnsi="Belleza" w:cs="Belleza"/>
                <w:color w:val="000000"/>
              </w:rPr>
            </w:pPr>
          </w:p>
          <w:p w14:paraId="1555EB3D" w14:textId="77777777" w:rsidR="00F81420" w:rsidRDefault="00F81420">
            <w:pPr>
              <w:ind w:left="0" w:hanging="2"/>
              <w:rPr>
                <w:rFonts w:ascii="Belleza" w:eastAsia="Belleza" w:hAnsi="Belleza" w:cs="Belleza"/>
                <w:color w:val="000000"/>
              </w:rPr>
            </w:pPr>
          </w:p>
          <w:p w14:paraId="1C2E31FE" w14:textId="77777777" w:rsidR="00F81420" w:rsidRDefault="00F81420">
            <w:pPr>
              <w:ind w:left="0" w:hanging="2"/>
              <w:rPr>
                <w:rFonts w:ascii="Belleza" w:eastAsia="Belleza" w:hAnsi="Belleza" w:cs="Belleza"/>
                <w:color w:val="000000"/>
              </w:rPr>
            </w:pPr>
          </w:p>
          <w:p w14:paraId="3340A4E8" w14:textId="77777777" w:rsidR="00F81420" w:rsidRDefault="00F81420">
            <w:pPr>
              <w:ind w:left="0" w:hanging="2"/>
              <w:rPr>
                <w:rFonts w:ascii="Belleza" w:eastAsia="Belleza" w:hAnsi="Belleza" w:cs="Belleza"/>
                <w:color w:val="000000"/>
              </w:rPr>
            </w:pPr>
          </w:p>
          <w:p w14:paraId="520324A2" w14:textId="77777777" w:rsidR="00F81420" w:rsidRDefault="00F81420">
            <w:pPr>
              <w:ind w:left="0" w:hanging="2"/>
              <w:rPr>
                <w:rFonts w:ascii="Belleza" w:eastAsia="Belleza" w:hAnsi="Belleza" w:cs="Belleza"/>
                <w:color w:val="000000"/>
              </w:rPr>
            </w:pPr>
          </w:p>
          <w:p w14:paraId="5DA13836" w14:textId="77777777" w:rsidR="00F81420" w:rsidRDefault="00F81420">
            <w:pPr>
              <w:ind w:left="0" w:hanging="2"/>
              <w:rPr>
                <w:rFonts w:ascii="Belleza" w:eastAsia="Belleza" w:hAnsi="Belleza" w:cs="Belleza"/>
                <w:color w:val="000000"/>
              </w:rPr>
            </w:pPr>
          </w:p>
          <w:p w14:paraId="0CF655E6" w14:textId="77777777" w:rsidR="00F81420" w:rsidRDefault="00F81420">
            <w:pPr>
              <w:ind w:left="0" w:hanging="2"/>
              <w:rPr>
                <w:rFonts w:ascii="Belleza" w:eastAsia="Belleza" w:hAnsi="Belleza" w:cs="Belleza"/>
                <w:color w:val="000000"/>
              </w:rPr>
            </w:pPr>
          </w:p>
          <w:p w14:paraId="614A09B5" w14:textId="77777777" w:rsidR="00F81420" w:rsidRDefault="00F81420">
            <w:pPr>
              <w:ind w:left="0" w:hanging="2"/>
              <w:rPr>
                <w:rFonts w:ascii="Belleza" w:eastAsia="Belleza" w:hAnsi="Belleza" w:cs="Belleza"/>
                <w:color w:val="000000"/>
              </w:rPr>
            </w:pPr>
          </w:p>
          <w:p w14:paraId="70634496" w14:textId="77777777" w:rsidR="00F81420" w:rsidRDefault="00F81420">
            <w:pPr>
              <w:ind w:left="0" w:hanging="2"/>
              <w:rPr>
                <w:rFonts w:ascii="Belleza" w:eastAsia="Belleza" w:hAnsi="Belleza" w:cs="Belleza"/>
                <w:color w:val="000000"/>
              </w:rPr>
            </w:pPr>
          </w:p>
          <w:p w14:paraId="2B4B148C" w14:textId="77777777" w:rsidR="00F81420" w:rsidRDefault="00F81420">
            <w:pPr>
              <w:ind w:left="0" w:hanging="2"/>
              <w:rPr>
                <w:rFonts w:ascii="Belleza" w:eastAsia="Belleza" w:hAnsi="Belleza" w:cs="Belleza"/>
                <w:color w:val="000000"/>
              </w:rPr>
            </w:pPr>
          </w:p>
          <w:p w14:paraId="7A60019E" w14:textId="77777777" w:rsidR="00F81420" w:rsidRDefault="00F81420">
            <w:pPr>
              <w:ind w:left="0" w:hanging="2"/>
              <w:rPr>
                <w:rFonts w:ascii="Belleza" w:eastAsia="Belleza" w:hAnsi="Belleza" w:cs="Belleza"/>
                <w:color w:val="000000"/>
              </w:rPr>
            </w:pPr>
          </w:p>
          <w:p w14:paraId="502B0488" w14:textId="77777777" w:rsidR="00F81420" w:rsidRDefault="00F81420">
            <w:pPr>
              <w:ind w:left="0" w:hanging="2"/>
              <w:rPr>
                <w:rFonts w:ascii="Belleza" w:eastAsia="Belleza" w:hAnsi="Belleza" w:cs="Belleza"/>
                <w:color w:val="000000"/>
              </w:rPr>
            </w:pPr>
          </w:p>
          <w:p w14:paraId="1D59B23F" w14:textId="77777777" w:rsidR="00F81420" w:rsidRDefault="00F81420">
            <w:pPr>
              <w:ind w:left="0" w:hanging="2"/>
              <w:rPr>
                <w:rFonts w:ascii="Belleza" w:eastAsia="Belleza" w:hAnsi="Belleza" w:cs="Belleza"/>
                <w:color w:val="000000"/>
              </w:rPr>
            </w:pPr>
          </w:p>
          <w:p w14:paraId="1517D063" w14:textId="77777777" w:rsidR="00F81420" w:rsidRDefault="00F81420">
            <w:pPr>
              <w:ind w:left="0" w:hanging="2"/>
              <w:rPr>
                <w:rFonts w:ascii="Belleza" w:eastAsia="Belleza" w:hAnsi="Belleza" w:cs="Belleza"/>
                <w:color w:val="000000"/>
              </w:rPr>
            </w:pPr>
          </w:p>
          <w:p w14:paraId="4DA233F7" w14:textId="77777777" w:rsidR="00F81420" w:rsidRDefault="00F81420">
            <w:pPr>
              <w:ind w:left="0" w:hanging="2"/>
              <w:rPr>
                <w:rFonts w:ascii="Belleza" w:eastAsia="Belleza" w:hAnsi="Belleza" w:cs="Belleza"/>
                <w:color w:val="000000"/>
              </w:rPr>
            </w:pPr>
          </w:p>
          <w:p w14:paraId="62B067F1" w14:textId="77777777" w:rsidR="00F81420" w:rsidRDefault="00F81420">
            <w:pPr>
              <w:ind w:left="0" w:hanging="2"/>
              <w:rPr>
                <w:rFonts w:ascii="Belleza" w:eastAsia="Belleza" w:hAnsi="Belleza" w:cs="Belleza"/>
                <w:color w:val="000000"/>
              </w:rPr>
            </w:pPr>
          </w:p>
          <w:p w14:paraId="249060E5" w14:textId="77777777" w:rsidR="00F81420" w:rsidRDefault="00F81420">
            <w:pPr>
              <w:ind w:left="0" w:hanging="2"/>
              <w:rPr>
                <w:rFonts w:ascii="Belleza" w:eastAsia="Belleza" w:hAnsi="Belleza" w:cs="Belleza"/>
                <w:color w:val="000000"/>
              </w:rPr>
            </w:pPr>
          </w:p>
          <w:p w14:paraId="51E1EA96" w14:textId="77777777" w:rsidR="00F81420" w:rsidRDefault="00F81420">
            <w:pPr>
              <w:ind w:left="0" w:hanging="2"/>
              <w:rPr>
                <w:rFonts w:ascii="Belleza" w:eastAsia="Belleza" w:hAnsi="Belleza" w:cs="Belleza"/>
                <w:color w:val="000000"/>
              </w:rPr>
            </w:pPr>
          </w:p>
          <w:p w14:paraId="62F15B93" w14:textId="77777777" w:rsidR="00F81420" w:rsidRDefault="00F81420">
            <w:pPr>
              <w:ind w:left="0" w:hanging="2"/>
              <w:rPr>
                <w:rFonts w:ascii="Belleza" w:eastAsia="Belleza" w:hAnsi="Belleza" w:cs="Belleza"/>
                <w:color w:val="000000"/>
              </w:rPr>
            </w:pPr>
          </w:p>
          <w:p w14:paraId="6053037F" w14:textId="77777777" w:rsidR="00F81420" w:rsidRDefault="00F81420">
            <w:pPr>
              <w:ind w:left="0" w:hanging="2"/>
              <w:rPr>
                <w:rFonts w:ascii="Berkeley-Book" w:eastAsia="Berkeley-Book" w:hAnsi="Berkeley-Book" w:cs="Berkeley-Book"/>
                <w:color w:val="000000"/>
              </w:rPr>
            </w:pPr>
          </w:p>
          <w:p w14:paraId="6BBA0AF5"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10 </w:t>
            </w:r>
          </w:p>
          <w:p w14:paraId="5B434174" w14:textId="77777777" w:rsidR="00F81420" w:rsidRDefault="00F81420">
            <w:pPr>
              <w:ind w:left="0" w:hanging="2"/>
              <w:rPr>
                <w:rFonts w:ascii="Berkeley-Book" w:eastAsia="Berkeley-Book" w:hAnsi="Berkeley-Book" w:cs="Berkeley-Book"/>
                <w:color w:val="000000"/>
              </w:rPr>
            </w:pPr>
          </w:p>
          <w:p w14:paraId="3E32E113" w14:textId="77777777" w:rsidR="00F81420" w:rsidRDefault="00F81420">
            <w:pPr>
              <w:ind w:left="0" w:hanging="2"/>
              <w:rPr>
                <w:rFonts w:ascii="Berkeley-Book" w:eastAsia="Berkeley-Book" w:hAnsi="Berkeley-Book" w:cs="Berkeley-Book"/>
                <w:color w:val="000000"/>
              </w:rPr>
            </w:pPr>
          </w:p>
          <w:p w14:paraId="40F158E3" w14:textId="77777777" w:rsidR="00F81420" w:rsidRDefault="00F81420">
            <w:pPr>
              <w:ind w:left="0" w:hanging="2"/>
              <w:rPr>
                <w:rFonts w:ascii="Berkeley-Book" w:eastAsia="Berkeley-Book" w:hAnsi="Berkeley-Book" w:cs="Berkeley-Book"/>
                <w:color w:val="000000"/>
              </w:rPr>
            </w:pPr>
          </w:p>
          <w:p w14:paraId="05EBE525" w14:textId="77777777" w:rsidR="00F81420" w:rsidRDefault="00F81420">
            <w:pPr>
              <w:ind w:left="0" w:hanging="2"/>
              <w:rPr>
                <w:rFonts w:ascii="Berkeley-Book" w:eastAsia="Berkeley-Book" w:hAnsi="Berkeley-Book" w:cs="Berkeley-Book"/>
                <w:color w:val="000000"/>
              </w:rPr>
            </w:pPr>
          </w:p>
          <w:p w14:paraId="45C26667" w14:textId="77777777" w:rsidR="00F81420" w:rsidRDefault="00F81420">
            <w:pPr>
              <w:ind w:left="0" w:hanging="2"/>
              <w:rPr>
                <w:rFonts w:ascii="Berkeley-Book" w:eastAsia="Berkeley-Book" w:hAnsi="Berkeley-Book" w:cs="Berkeley-Book"/>
                <w:color w:val="000000"/>
              </w:rPr>
            </w:pPr>
          </w:p>
          <w:p w14:paraId="4DDF4C78" w14:textId="77777777" w:rsidR="00F81420" w:rsidRDefault="00F81420">
            <w:pPr>
              <w:ind w:left="0" w:hanging="2"/>
              <w:rPr>
                <w:rFonts w:ascii="Berkeley-Book" w:eastAsia="Berkeley-Book" w:hAnsi="Berkeley-Book" w:cs="Berkeley-Book"/>
                <w:color w:val="000000"/>
              </w:rPr>
            </w:pPr>
          </w:p>
          <w:p w14:paraId="0A856346" w14:textId="77777777" w:rsidR="00F81420" w:rsidRDefault="00F81420">
            <w:pPr>
              <w:ind w:left="0" w:hanging="2"/>
              <w:rPr>
                <w:rFonts w:ascii="Berkeley-Book" w:eastAsia="Berkeley-Book" w:hAnsi="Berkeley-Book" w:cs="Berkeley-Book"/>
                <w:color w:val="000000"/>
              </w:rPr>
            </w:pPr>
          </w:p>
          <w:p w14:paraId="3A3E3970" w14:textId="77777777" w:rsidR="00F81420" w:rsidRDefault="00F81420">
            <w:pPr>
              <w:ind w:left="0" w:hanging="2"/>
              <w:rPr>
                <w:rFonts w:ascii="Berkeley-Book" w:eastAsia="Berkeley-Book" w:hAnsi="Berkeley-Book" w:cs="Berkeley-Book"/>
                <w:color w:val="000000"/>
              </w:rPr>
            </w:pPr>
          </w:p>
          <w:p w14:paraId="002E62B2" w14:textId="77777777" w:rsidR="00F81420" w:rsidRDefault="00F81420">
            <w:pPr>
              <w:ind w:left="0" w:hanging="2"/>
              <w:rPr>
                <w:rFonts w:ascii="Berkeley-Book" w:eastAsia="Berkeley-Book" w:hAnsi="Berkeley-Book" w:cs="Berkeley-Book"/>
                <w:color w:val="000000"/>
              </w:rPr>
            </w:pPr>
          </w:p>
          <w:p w14:paraId="0E8CF473" w14:textId="77777777" w:rsidR="00F81420" w:rsidRDefault="00F81420">
            <w:pPr>
              <w:ind w:left="0" w:hanging="2"/>
              <w:rPr>
                <w:rFonts w:ascii="Berkeley-Book" w:eastAsia="Berkeley-Book" w:hAnsi="Berkeley-Book" w:cs="Berkeley-Book"/>
                <w:color w:val="000000"/>
              </w:rPr>
            </w:pPr>
          </w:p>
          <w:p w14:paraId="508A9294" w14:textId="77777777" w:rsidR="00F81420" w:rsidRDefault="00F81420">
            <w:pPr>
              <w:ind w:left="0" w:hanging="2"/>
              <w:rPr>
                <w:rFonts w:ascii="Berkeley-Book" w:eastAsia="Berkeley-Book" w:hAnsi="Berkeley-Book" w:cs="Berkeley-Book"/>
                <w:color w:val="000000"/>
              </w:rPr>
            </w:pPr>
          </w:p>
          <w:p w14:paraId="6F2625D0" w14:textId="77777777" w:rsidR="00F81420" w:rsidRDefault="00F81420">
            <w:pPr>
              <w:ind w:left="0" w:hanging="2"/>
              <w:rPr>
                <w:rFonts w:ascii="Berkeley-Book" w:eastAsia="Berkeley-Book" w:hAnsi="Berkeley-Book" w:cs="Berkeley-Book"/>
                <w:color w:val="000000"/>
              </w:rPr>
            </w:pPr>
          </w:p>
          <w:p w14:paraId="25859E1E" w14:textId="77777777" w:rsidR="00F81420" w:rsidRDefault="00F81420">
            <w:pPr>
              <w:ind w:left="0" w:hanging="2"/>
              <w:rPr>
                <w:rFonts w:ascii="Berkeley-Book" w:eastAsia="Berkeley-Book" w:hAnsi="Berkeley-Book" w:cs="Berkeley-Book"/>
                <w:color w:val="000000"/>
              </w:rPr>
            </w:pPr>
          </w:p>
          <w:p w14:paraId="120F9AA0" w14:textId="77777777" w:rsidR="00F81420" w:rsidRDefault="00F81420">
            <w:pPr>
              <w:ind w:left="0" w:hanging="2"/>
              <w:rPr>
                <w:rFonts w:ascii="Berkeley-Book" w:eastAsia="Berkeley-Book" w:hAnsi="Berkeley-Book" w:cs="Berkeley-Book"/>
                <w:color w:val="000000"/>
              </w:rPr>
            </w:pPr>
          </w:p>
          <w:p w14:paraId="7BABA8AA" w14:textId="77777777" w:rsidR="00F81420" w:rsidRDefault="00F81420">
            <w:pPr>
              <w:ind w:left="0" w:hanging="2"/>
              <w:rPr>
                <w:rFonts w:ascii="Berkeley-Book" w:eastAsia="Berkeley-Book" w:hAnsi="Berkeley-Book" w:cs="Berkeley-Book"/>
                <w:color w:val="000000"/>
              </w:rPr>
            </w:pPr>
          </w:p>
          <w:p w14:paraId="037278F9" w14:textId="77777777" w:rsidR="00F81420" w:rsidRDefault="00F81420">
            <w:pPr>
              <w:ind w:left="0" w:hanging="2"/>
              <w:rPr>
                <w:rFonts w:ascii="Berkeley-Book" w:eastAsia="Berkeley-Book" w:hAnsi="Berkeley-Book" w:cs="Berkeley-Book"/>
                <w:color w:val="000000"/>
              </w:rPr>
            </w:pPr>
          </w:p>
          <w:p w14:paraId="59979BA2" w14:textId="77777777" w:rsidR="00F81420" w:rsidRDefault="00F81420">
            <w:pPr>
              <w:ind w:left="0" w:hanging="2"/>
              <w:rPr>
                <w:rFonts w:ascii="Berkeley-Book" w:eastAsia="Berkeley-Book" w:hAnsi="Berkeley-Book" w:cs="Berkeley-Book"/>
                <w:color w:val="000000"/>
              </w:rPr>
            </w:pPr>
          </w:p>
          <w:p w14:paraId="283A7204" w14:textId="77777777" w:rsidR="00F81420" w:rsidRDefault="00F81420">
            <w:pPr>
              <w:ind w:left="0" w:hanging="2"/>
              <w:rPr>
                <w:rFonts w:ascii="Berkeley-Book" w:eastAsia="Berkeley-Book" w:hAnsi="Berkeley-Book" w:cs="Berkeley-Book"/>
                <w:color w:val="000000"/>
              </w:rPr>
            </w:pPr>
          </w:p>
          <w:p w14:paraId="6534C6F6" w14:textId="77777777" w:rsidR="00F81420" w:rsidRDefault="00F81420">
            <w:pPr>
              <w:ind w:left="0" w:hanging="2"/>
              <w:rPr>
                <w:rFonts w:ascii="Berkeley-Book" w:eastAsia="Berkeley-Book" w:hAnsi="Berkeley-Book" w:cs="Berkeley-Book"/>
                <w:color w:val="000000"/>
              </w:rPr>
            </w:pPr>
          </w:p>
          <w:p w14:paraId="34C1BE75" w14:textId="77777777" w:rsidR="00F81420" w:rsidRDefault="00F81420">
            <w:pPr>
              <w:ind w:left="0" w:hanging="2"/>
              <w:rPr>
                <w:rFonts w:ascii="Berkeley-Book" w:eastAsia="Berkeley-Book" w:hAnsi="Berkeley-Book" w:cs="Berkeley-Book"/>
                <w:color w:val="000000"/>
              </w:rPr>
            </w:pPr>
          </w:p>
          <w:p w14:paraId="07B46859" w14:textId="77777777" w:rsidR="00F81420" w:rsidRDefault="00F81420">
            <w:pPr>
              <w:ind w:left="0" w:hanging="2"/>
              <w:rPr>
                <w:rFonts w:ascii="Berkeley-Book" w:eastAsia="Berkeley-Book" w:hAnsi="Berkeley-Book" w:cs="Berkeley-Book"/>
                <w:color w:val="000000"/>
              </w:rPr>
            </w:pPr>
          </w:p>
          <w:p w14:paraId="2F13C9A4"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11 </w:t>
            </w:r>
          </w:p>
          <w:p w14:paraId="252B71F8" w14:textId="77777777" w:rsidR="00F81420" w:rsidRDefault="00F81420">
            <w:pPr>
              <w:ind w:left="0" w:hanging="2"/>
              <w:rPr>
                <w:rFonts w:ascii="Berkeley-Book" w:eastAsia="Berkeley-Book" w:hAnsi="Berkeley-Book" w:cs="Berkeley-Book"/>
                <w:color w:val="000000"/>
              </w:rPr>
            </w:pPr>
          </w:p>
          <w:p w14:paraId="0EC00552" w14:textId="77777777" w:rsidR="00F81420" w:rsidRDefault="00F81420">
            <w:pPr>
              <w:ind w:left="0" w:hanging="2"/>
              <w:rPr>
                <w:rFonts w:ascii="Berkeley-Book" w:eastAsia="Berkeley-Book" w:hAnsi="Berkeley-Book" w:cs="Berkeley-Book"/>
                <w:color w:val="000000"/>
              </w:rPr>
            </w:pPr>
          </w:p>
          <w:p w14:paraId="7798E68A" w14:textId="77777777" w:rsidR="00F81420" w:rsidRDefault="00F81420">
            <w:pPr>
              <w:ind w:left="0" w:hanging="2"/>
              <w:rPr>
                <w:rFonts w:ascii="Berkeley-Book" w:eastAsia="Berkeley-Book" w:hAnsi="Berkeley-Book" w:cs="Berkeley-Book"/>
                <w:color w:val="000000"/>
              </w:rPr>
            </w:pPr>
          </w:p>
          <w:p w14:paraId="3FD12E79" w14:textId="77777777" w:rsidR="00F81420" w:rsidRDefault="00F81420">
            <w:pPr>
              <w:ind w:left="0" w:hanging="2"/>
              <w:rPr>
                <w:rFonts w:ascii="Berkeley-Book" w:eastAsia="Berkeley-Book" w:hAnsi="Berkeley-Book" w:cs="Berkeley-Book"/>
                <w:color w:val="000000"/>
              </w:rPr>
            </w:pPr>
          </w:p>
          <w:p w14:paraId="56F0B8FD" w14:textId="77777777" w:rsidR="00F81420" w:rsidRDefault="00F81420">
            <w:pPr>
              <w:ind w:left="0" w:hanging="2"/>
              <w:rPr>
                <w:rFonts w:ascii="Berkeley-Book" w:eastAsia="Berkeley-Book" w:hAnsi="Berkeley-Book" w:cs="Berkeley-Book"/>
                <w:color w:val="000000"/>
              </w:rPr>
            </w:pPr>
          </w:p>
          <w:p w14:paraId="6BF5A45D" w14:textId="77777777" w:rsidR="00F81420" w:rsidRDefault="00F81420">
            <w:pPr>
              <w:ind w:left="0" w:hanging="2"/>
              <w:rPr>
                <w:rFonts w:ascii="Berkeley-Book" w:eastAsia="Berkeley-Book" w:hAnsi="Berkeley-Book" w:cs="Berkeley-Book"/>
                <w:color w:val="000000"/>
              </w:rPr>
            </w:pPr>
          </w:p>
          <w:p w14:paraId="49AF778D" w14:textId="77777777" w:rsidR="00F81420" w:rsidRDefault="00F81420">
            <w:pPr>
              <w:ind w:left="0" w:hanging="2"/>
              <w:rPr>
                <w:rFonts w:ascii="Berkeley-Book" w:eastAsia="Berkeley-Book" w:hAnsi="Berkeley-Book" w:cs="Berkeley-Book"/>
                <w:color w:val="000000"/>
              </w:rPr>
            </w:pPr>
          </w:p>
          <w:p w14:paraId="6B8A281F" w14:textId="77777777" w:rsidR="00F81420" w:rsidRDefault="00F81420">
            <w:pPr>
              <w:ind w:left="0" w:hanging="2"/>
              <w:rPr>
                <w:rFonts w:ascii="Berkeley-Book" w:eastAsia="Berkeley-Book" w:hAnsi="Berkeley-Book" w:cs="Berkeley-Book"/>
                <w:color w:val="000000"/>
              </w:rPr>
            </w:pPr>
          </w:p>
          <w:p w14:paraId="2E322D8A" w14:textId="77777777" w:rsidR="00F81420" w:rsidRDefault="00F81420">
            <w:pPr>
              <w:ind w:left="0" w:hanging="2"/>
              <w:rPr>
                <w:rFonts w:ascii="Berkeley-Book" w:eastAsia="Berkeley-Book" w:hAnsi="Berkeley-Book" w:cs="Berkeley-Book"/>
                <w:color w:val="000000"/>
              </w:rPr>
            </w:pPr>
          </w:p>
          <w:p w14:paraId="5609DFC6" w14:textId="77777777" w:rsidR="00F81420" w:rsidRDefault="00F81420">
            <w:pPr>
              <w:ind w:left="0" w:hanging="2"/>
              <w:rPr>
                <w:rFonts w:ascii="Berkeley-Book" w:eastAsia="Berkeley-Book" w:hAnsi="Berkeley-Book" w:cs="Berkeley-Book"/>
                <w:color w:val="000000"/>
              </w:rPr>
            </w:pPr>
          </w:p>
          <w:p w14:paraId="53DA8432" w14:textId="77777777" w:rsidR="00F81420" w:rsidRDefault="00F81420">
            <w:pPr>
              <w:ind w:left="0" w:hanging="2"/>
              <w:rPr>
                <w:rFonts w:ascii="Berkeley-Book" w:eastAsia="Berkeley-Book" w:hAnsi="Berkeley-Book" w:cs="Berkeley-Book"/>
                <w:color w:val="000000"/>
              </w:rPr>
            </w:pPr>
          </w:p>
          <w:p w14:paraId="010E6722" w14:textId="77777777" w:rsidR="00F81420" w:rsidRDefault="00F81420">
            <w:pPr>
              <w:ind w:left="0" w:hanging="2"/>
              <w:rPr>
                <w:rFonts w:ascii="Berkeley-Book" w:eastAsia="Berkeley-Book" w:hAnsi="Berkeley-Book" w:cs="Berkeley-Book"/>
                <w:color w:val="000000"/>
              </w:rPr>
            </w:pPr>
          </w:p>
          <w:p w14:paraId="20972539" w14:textId="77777777" w:rsidR="00F81420" w:rsidRDefault="00F81420">
            <w:pPr>
              <w:ind w:left="0" w:hanging="2"/>
              <w:rPr>
                <w:rFonts w:ascii="Berkeley-Book" w:eastAsia="Berkeley-Book" w:hAnsi="Berkeley-Book" w:cs="Berkeley-Book"/>
                <w:color w:val="000000"/>
              </w:rPr>
            </w:pPr>
          </w:p>
          <w:p w14:paraId="617BB314" w14:textId="77777777" w:rsidR="00F81420" w:rsidRDefault="00F81420">
            <w:pPr>
              <w:ind w:left="0" w:hanging="2"/>
              <w:rPr>
                <w:rFonts w:ascii="Berkeley-Book" w:eastAsia="Berkeley-Book" w:hAnsi="Berkeley-Book" w:cs="Berkeley-Book"/>
                <w:color w:val="000000"/>
              </w:rPr>
            </w:pPr>
          </w:p>
          <w:p w14:paraId="6191F485"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8 </w:t>
            </w:r>
          </w:p>
          <w:p w14:paraId="375E8A34" w14:textId="77777777" w:rsidR="00F81420" w:rsidRDefault="00F81420">
            <w:pPr>
              <w:ind w:left="0" w:hanging="2"/>
              <w:rPr>
                <w:rFonts w:ascii="Berkeley-Book" w:eastAsia="Berkeley-Book" w:hAnsi="Berkeley-Book" w:cs="Berkeley-Book"/>
                <w:color w:val="000000"/>
              </w:rPr>
            </w:pPr>
          </w:p>
          <w:p w14:paraId="40E8B858" w14:textId="77777777" w:rsidR="00F81420" w:rsidRDefault="00F81420">
            <w:pPr>
              <w:ind w:left="0" w:hanging="2"/>
              <w:rPr>
                <w:rFonts w:ascii="Berkeley-Book" w:eastAsia="Berkeley-Book" w:hAnsi="Berkeley-Book" w:cs="Berkeley-Book"/>
                <w:color w:val="000000"/>
              </w:rPr>
            </w:pPr>
          </w:p>
          <w:p w14:paraId="3AF4DE70" w14:textId="77777777" w:rsidR="00F81420" w:rsidRDefault="00F81420">
            <w:pPr>
              <w:ind w:left="0" w:hanging="2"/>
              <w:rPr>
                <w:rFonts w:ascii="Berkeley-Book" w:eastAsia="Berkeley-Book" w:hAnsi="Berkeley-Book" w:cs="Berkeley-Book"/>
                <w:color w:val="000000"/>
              </w:rPr>
            </w:pPr>
          </w:p>
          <w:p w14:paraId="5F0639B0" w14:textId="77777777" w:rsidR="00F81420" w:rsidRDefault="00F81420">
            <w:pPr>
              <w:ind w:left="0" w:hanging="2"/>
              <w:rPr>
                <w:rFonts w:ascii="Berkeley-Book" w:eastAsia="Berkeley-Book" w:hAnsi="Berkeley-Book" w:cs="Berkeley-Book"/>
                <w:color w:val="000000"/>
              </w:rPr>
            </w:pPr>
          </w:p>
          <w:p w14:paraId="0CE00E53" w14:textId="77777777" w:rsidR="00F81420" w:rsidRDefault="00F81420">
            <w:pPr>
              <w:ind w:left="0" w:hanging="2"/>
              <w:rPr>
                <w:rFonts w:ascii="Berkeley-Book" w:eastAsia="Berkeley-Book" w:hAnsi="Berkeley-Book" w:cs="Berkeley-Book"/>
                <w:color w:val="000000"/>
              </w:rPr>
            </w:pPr>
          </w:p>
          <w:p w14:paraId="0A924386" w14:textId="77777777" w:rsidR="00F81420" w:rsidRDefault="00F81420">
            <w:pPr>
              <w:ind w:left="0" w:hanging="2"/>
              <w:rPr>
                <w:rFonts w:ascii="Berkeley-Book" w:eastAsia="Berkeley-Book" w:hAnsi="Berkeley-Book" w:cs="Berkeley-Book"/>
                <w:color w:val="000000"/>
              </w:rPr>
            </w:pPr>
          </w:p>
          <w:p w14:paraId="28351617" w14:textId="77777777" w:rsidR="00F81420" w:rsidRDefault="00F81420">
            <w:pPr>
              <w:ind w:left="0" w:hanging="2"/>
              <w:rPr>
                <w:rFonts w:ascii="Berkeley-Book" w:eastAsia="Berkeley-Book" w:hAnsi="Berkeley-Book" w:cs="Berkeley-Book"/>
                <w:color w:val="000000"/>
              </w:rPr>
            </w:pPr>
          </w:p>
          <w:p w14:paraId="179D42DB" w14:textId="77777777" w:rsidR="00F81420" w:rsidRDefault="00F81420">
            <w:pPr>
              <w:ind w:left="0" w:hanging="2"/>
              <w:rPr>
                <w:rFonts w:ascii="Berkeley-Book" w:eastAsia="Berkeley-Book" w:hAnsi="Berkeley-Book" w:cs="Berkeley-Book"/>
                <w:color w:val="000000"/>
              </w:rPr>
            </w:pPr>
          </w:p>
          <w:p w14:paraId="071A7E8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9 </w:t>
            </w:r>
          </w:p>
          <w:p w14:paraId="1E742ED9" w14:textId="77777777" w:rsidR="00F81420" w:rsidRDefault="00F81420">
            <w:pPr>
              <w:ind w:left="0" w:hanging="2"/>
              <w:rPr>
                <w:rFonts w:ascii="Belleza" w:eastAsia="Belleza" w:hAnsi="Belleza" w:cs="Belleza"/>
                <w:color w:val="000000"/>
              </w:rPr>
            </w:pPr>
          </w:p>
        </w:tc>
        <w:tc>
          <w:tcPr>
            <w:tcW w:w="7252" w:type="dxa"/>
          </w:tcPr>
          <w:p w14:paraId="6A360AB4"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lastRenderedPageBreak/>
              <w:t xml:space="preserve">Introduction </w:t>
            </w:r>
            <w:r>
              <w:rPr>
                <w:rFonts w:ascii="Berkeley-Book" w:eastAsia="Berkeley-Book" w:hAnsi="Berkeley-Book" w:cs="Berkeley-Book"/>
                <w:color w:val="000000"/>
              </w:rPr>
              <w:t xml:space="preserve"> </w:t>
            </w:r>
          </w:p>
          <w:p w14:paraId="36458D5C"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There is a healthy interdependence among the member churches in the cluster. This interdependence is developed and enhanced by the work of the Cluster Leadership Team (CLT). This team is responsible to develop and carry out the church planting strategy, and enlist, train, deploy, and support the Church Planting Team's (CPT) activities. Good, two-way communication between the Cluster Leadership Team and the Clustering Churches is critical. </w:t>
            </w:r>
          </w:p>
          <w:p w14:paraId="254CC077" w14:textId="77777777" w:rsidR="00F81420" w:rsidRDefault="00F81420">
            <w:pPr>
              <w:ind w:left="0" w:hanging="2"/>
              <w:rPr>
                <w:rFonts w:ascii="Berkeley-Book" w:eastAsia="Berkeley-Book" w:hAnsi="Berkeley-Book" w:cs="Berkeley-Book"/>
                <w:color w:val="000000"/>
              </w:rPr>
            </w:pPr>
          </w:p>
          <w:p w14:paraId="0C8057FF"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you read through the crucial milepost descriptions, remember there are several supporting mileposts that should be completed in order to accomplish each crucial milepost. The crucial mileposts are listed in the left-hand column of this unit and can be found in the appendices of this guide.  </w:t>
            </w:r>
          </w:p>
          <w:p w14:paraId="32BC7F0B" w14:textId="77777777" w:rsidR="00F81420" w:rsidRDefault="00F81420">
            <w:pPr>
              <w:ind w:left="0" w:hanging="2"/>
              <w:rPr>
                <w:rFonts w:ascii="Berkeley-Book" w:eastAsia="Berkeley-Book" w:hAnsi="Berkeley-Book" w:cs="Berkeley-Book"/>
                <w:color w:val="000000"/>
              </w:rPr>
            </w:pPr>
          </w:p>
          <w:p w14:paraId="0462A5B0"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you work with the crucial and supporting mileposts, notice how they fit into the Church Planting Process. For example, Crucial Milepost 1: Committed as a Partner Church fits under enlistment (signed up). However, in order to accomplish this, there are supporting mileposts that fit into readiness or enlistment. As you work through each milepost, determine where it fits in the Church Planting Process.  </w:t>
            </w:r>
          </w:p>
          <w:p w14:paraId="577AF880" w14:textId="77777777" w:rsidR="00F81420" w:rsidRDefault="00F81420">
            <w:pPr>
              <w:ind w:left="0" w:hanging="2"/>
              <w:rPr>
                <w:rFonts w:ascii="Belleza" w:eastAsia="Belleza" w:hAnsi="Belleza" w:cs="Belleza"/>
                <w:color w:val="000000"/>
              </w:rPr>
            </w:pPr>
          </w:p>
          <w:p w14:paraId="239C1CBF" w14:textId="77777777" w:rsidR="00F81420" w:rsidRDefault="00F81420">
            <w:pPr>
              <w:ind w:left="0" w:hanging="2"/>
              <w:rPr>
                <w:rFonts w:ascii="Belleza" w:eastAsia="Belleza" w:hAnsi="Belleza" w:cs="Belleza"/>
                <w:color w:val="000000"/>
              </w:rPr>
            </w:pPr>
          </w:p>
          <w:p w14:paraId="3707817C"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Crucial Milepost 1: Cluster Leadership Team Trained and Deployed</w:t>
            </w:r>
            <w:r>
              <w:rPr>
                <w:rFonts w:ascii="Belleza" w:eastAsia="Belleza" w:hAnsi="Belleza" w:cs="Belleza"/>
                <w:color w:val="000000"/>
              </w:rPr>
              <w:t xml:space="preserve"> </w:t>
            </w:r>
            <w:r>
              <w:rPr>
                <w:rFonts w:ascii="Berkeley-Book" w:eastAsia="Berkeley-Book" w:hAnsi="Berkeley-Book" w:cs="Berkeley-Book"/>
                <w:color w:val="000000"/>
              </w:rPr>
              <w:t xml:space="preserve">Churches should follow their normal procedures for selecting and affirming their Cluster Leadership Team (CLT) member(s). It may be necessary to add other Cluster Leadership Team members as the strategy for the church plant progresses and unanticipated needs are recognized.  </w:t>
            </w:r>
          </w:p>
          <w:p w14:paraId="35FF516E" w14:textId="77777777" w:rsidR="00F81420" w:rsidRDefault="00F81420">
            <w:pPr>
              <w:ind w:left="0" w:hanging="2"/>
              <w:rPr>
                <w:rFonts w:ascii="Berkeley-Book" w:eastAsia="Berkeley-Book" w:hAnsi="Berkeley-Book" w:cs="Berkeley-Book"/>
                <w:color w:val="000000"/>
              </w:rPr>
            </w:pPr>
          </w:p>
          <w:p w14:paraId="1EE3CB92"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To be effective, the Cluster Leadership Team members need training in the church planting process. They also need to develop a plan for communicating with member churches and with </w:t>
            </w:r>
            <w:r>
              <w:rPr>
                <w:rFonts w:ascii="Berkeley-Book" w:eastAsia="Berkeley-Book" w:hAnsi="Berkeley-Book" w:cs="Berkeley-Book"/>
              </w:rPr>
              <w:t>MBA</w:t>
            </w:r>
            <w:r>
              <w:rPr>
                <w:rFonts w:ascii="Berkeley-Book" w:eastAsia="Berkeley-Book" w:hAnsi="Berkeley-Book" w:cs="Berkeley-Book"/>
                <w:color w:val="000000"/>
              </w:rPr>
              <w:t xml:space="preserve">. All partners in the cluster should be given regular updates on the progress and needs related to the church plant.  </w:t>
            </w:r>
          </w:p>
          <w:p w14:paraId="24055504" w14:textId="77777777" w:rsidR="00F81420" w:rsidRDefault="00F81420">
            <w:pPr>
              <w:ind w:left="0" w:hanging="2"/>
              <w:rPr>
                <w:rFonts w:ascii="Berkeley-Book" w:eastAsia="Berkeley-Book" w:hAnsi="Berkeley-Book" w:cs="Berkeley-Book"/>
                <w:color w:val="000000"/>
              </w:rPr>
            </w:pPr>
          </w:p>
          <w:p w14:paraId="7B9B3E0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lastRenderedPageBreak/>
              <w:t xml:space="preserve">The Cluster Leadership Team should meet regularly. The frequency of meetings would be as often as needed. Once a month would be a minimum level for meeting, with more frequent meetings occurring on a flexible and adjustable basis. The Cluster Leadership Team will select one of its members to moderate and/or serve as a point person for the Cluster Leadership Team meetings.  </w:t>
            </w:r>
          </w:p>
          <w:p w14:paraId="0DA7D955" w14:textId="77777777" w:rsidR="00F81420" w:rsidRDefault="00F81420">
            <w:pPr>
              <w:ind w:left="0" w:hanging="2"/>
              <w:rPr>
                <w:rFonts w:ascii="Berkeley-Book" w:eastAsia="Berkeley-Book" w:hAnsi="Berkeley-Book" w:cs="Berkeley-Book"/>
                <w:color w:val="000000"/>
              </w:rPr>
            </w:pPr>
          </w:p>
          <w:p w14:paraId="7B49414E"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2: Ministry Focus Group and Place Identified </w:t>
            </w:r>
            <w:r>
              <w:rPr>
                <w:rFonts w:ascii="Berkeley-Book" w:eastAsia="Berkeley-Book" w:hAnsi="Berkeley-Book" w:cs="Berkeley-Book"/>
                <w:color w:val="000000"/>
              </w:rPr>
              <w:t xml:space="preserve">Sometimes when churches join together as a cluster and commit to plant a church, the commitment is to see a church planted in a specific location or among a targeted people group. But this is not always true; some churches make a commitment and then seek God's direction on who and/or where. In either case, the church needs to do a study to understand more clearly who and where to plant the church. </w:t>
            </w:r>
          </w:p>
          <w:p w14:paraId="445B4CB7" w14:textId="77777777" w:rsidR="00F81420" w:rsidRDefault="00F81420">
            <w:pPr>
              <w:ind w:left="0" w:hanging="2"/>
              <w:rPr>
                <w:rFonts w:ascii="Berkeley-Book" w:eastAsia="Berkeley-Book" w:hAnsi="Berkeley-Book" w:cs="Berkeley-Book"/>
                <w:color w:val="000000"/>
              </w:rPr>
            </w:pPr>
          </w:p>
          <w:p w14:paraId="7D9ADA3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Cluster Leadership Team needs to develop a household profile for the ministry focus group. In addition to this household profile, the Cluster Leadership Team needs to understand the world view of the ministry focus group. This information will be used in three ways. First, the Cluster Leadership Team needs to consider issues surfaced in the previous chapter on cultural diversity and how these issues will impact the relationship between the partners and the plant.  </w:t>
            </w:r>
          </w:p>
          <w:p w14:paraId="38B2C36E" w14:textId="77777777" w:rsidR="00F81420" w:rsidRDefault="00F81420">
            <w:pPr>
              <w:ind w:left="0" w:hanging="2"/>
              <w:rPr>
                <w:rFonts w:ascii="Berkeley-Book" w:eastAsia="Berkeley-Book" w:hAnsi="Berkeley-Book" w:cs="Berkeley-Book"/>
                <w:color w:val="000000"/>
              </w:rPr>
            </w:pPr>
          </w:p>
          <w:p w14:paraId="3D001D37"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Second, the Cluster Leadership Team may need to be reconfigured or expanded to give greater sensitivity and include persons from the ministry focus group's background.  </w:t>
            </w:r>
          </w:p>
          <w:p w14:paraId="486DA10B" w14:textId="77777777" w:rsidR="00F81420" w:rsidRDefault="00F81420">
            <w:pPr>
              <w:ind w:left="0" w:hanging="2"/>
              <w:rPr>
                <w:rFonts w:ascii="Berkeley-Book" w:eastAsia="Berkeley-Book" w:hAnsi="Berkeley-Book" w:cs="Berkeley-Book"/>
                <w:color w:val="000000"/>
              </w:rPr>
            </w:pPr>
          </w:p>
          <w:p w14:paraId="30C8099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Third, the Cluster Leadership Team needs to process all this information in the development of a church planting strategy. </w:t>
            </w:r>
          </w:p>
          <w:p w14:paraId="0524196F" w14:textId="77777777" w:rsidR="00F81420" w:rsidRDefault="00F81420">
            <w:pPr>
              <w:ind w:left="0" w:hanging="2"/>
              <w:rPr>
                <w:rFonts w:ascii="Berkeley-Book" w:eastAsia="Berkeley-Book" w:hAnsi="Berkeley-Book" w:cs="Berkeley-Book"/>
                <w:color w:val="000000"/>
              </w:rPr>
            </w:pPr>
          </w:p>
          <w:p w14:paraId="54F0604F"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t xml:space="preserve">Some of this will be done by studying demographic, lifestyle, and church/religious background information. Other parts of this can only be done by interviewing people in the community. </w:t>
            </w:r>
            <w:r>
              <w:rPr>
                <w:rFonts w:ascii="Belleza" w:eastAsia="Belleza" w:hAnsi="Belleza" w:cs="Belleza"/>
                <w:color w:val="000000"/>
              </w:rPr>
              <w:t xml:space="preserve"> </w:t>
            </w:r>
          </w:p>
          <w:p w14:paraId="24AB9E41" w14:textId="77777777" w:rsidR="00F81420" w:rsidRDefault="00F81420">
            <w:pPr>
              <w:ind w:left="0" w:hanging="2"/>
              <w:rPr>
                <w:rFonts w:ascii="Belleza" w:eastAsia="Belleza" w:hAnsi="Belleza" w:cs="Belleza"/>
                <w:color w:val="000000"/>
              </w:rPr>
            </w:pPr>
          </w:p>
          <w:p w14:paraId="66E2D823"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4: Planting Team Enlisted and Equipped </w:t>
            </w:r>
            <w:r>
              <w:rPr>
                <w:rFonts w:ascii="Berkeley-Book" w:eastAsia="Berkeley-Book" w:hAnsi="Berkeley-Book" w:cs="Berkeley-Book"/>
                <w:b/>
                <w:color w:val="000000"/>
              </w:rPr>
              <w:t xml:space="preserve"> </w:t>
            </w:r>
          </w:p>
          <w:p w14:paraId="278A9D38"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Armed with the household profile, the foundational strategic documents, and the church and leadership profiles, the Cluster Leadership Team must decide what type of Church Planting Team (CPT) would be the best suited for this church plant: a volunteer planting team, a vocational planter and volunteer team, or a team organized as a church staff. </w:t>
            </w:r>
          </w:p>
          <w:p w14:paraId="0BBE3368" w14:textId="77777777" w:rsidR="00F81420" w:rsidRDefault="00F81420">
            <w:pPr>
              <w:ind w:left="0" w:hanging="2"/>
              <w:rPr>
                <w:rFonts w:ascii="Berkeley-Book" w:eastAsia="Berkeley-Book" w:hAnsi="Berkeley-Book" w:cs="Berkeley-Book"/>
                <w:color w:val="000000"/>
              </w:rPr>
            </w:pPr>
          </w:p>
          <w:p w14:paraId="1AC6C9E4"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lastRenderedPageBreak/>
              <w:t xml:space="preserve">Many times the Primary Church will begin with a volunteer team made up of members from within a church(es) who will begin the new church by a variety of small group ministries (maybe an extension Sunday School), or community ministry evangelism projects. Some Primary and Clustering Churches commission a staff member to become the church planter for the new church, fund his salary for a specific period of time, and allow him to enlist members from within the churches to go out with him as a planting team or core group members. Occasionally, some or all of the Cluster Leadership Team becomes part of the Church Planting Team. </w:t>
            </w:r>
            <w:r>
              <w:rPr>
                <w:rFonts w:ascii="Belleza" w:eastAsia="Belleza" w:hAnsi="Belleza" w:cs="Belleza"/>
                <w:color w:val="000000"/>
              </w:rPr>
              <w:t xml:space="preserve"> </w:t>
            </w:r>
          </w:p>
          <w:p w14:paraId="573BF0A4" w14:textId="77777777" w:rsidR="00F81420" w:rsidRDefault="00F81420">
            <w:pPr>
              <w:ind w:left="0" w:hanging="2"/>
              <w:rPr>
                <w:rFonts w:ascii="Belleza" w:eastAsia="Belleza" w:hAnsi="Belleza" w:cs="Belleza"/>
                <w:color w:val="000000"/>
              </w:rPr>
            </w:pPr>
          </w:p>
          <w:p w14:paraId="318BA1F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At this point the Cluster Leadership Team needs to do some pointed evaluation. One question that needs to be answered is, “Do we need additional short or long-term assistance?” If the answer is yes to long-term assistance, then the Cluster Leadership Team needs to enlist other churches into the cluster. If the answer is yes to short-term support, the Cluster Leadership Team needs to enlist Supporting Cluster partners. See Crucial Mileposts, appendices 10 and 11, for help in enlisting Supporting Churches. </w:t>
            </w:r>
          </w:p>
          <w:p w14:paraId="54D23BA7" w14:textId="77777777" w:rsidR="00F81420" w:rsidRDefault="00F81420">
            <w:pPr>
              <w:ind w:left="0" w:hanging="2"/>
              <w:rPr>
                <w:rFonts w:ascii="Berkeley-Book" w:eastAsia="Berkeley-Book" w:hAnsi="Berkeley-Book" w:cs="Berkeley-Book"/>
                <w:color w:val="000000"/>
              </w:rPr>
            </w:pPr>
          </w:p>
          <w:p w14:paraId="20476038"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t xml:space="preserve">If the answer is no, the Cluster Leadership Team should communicate with partnering cluster churches and other field partners about specific prayer and resource needs related to the church planting strategy and the focus group. </w:t>
            </w:r>
            <w:r>
              <w:rPr>
                <w:rFonts w:ascii="Belleza" w:eastAsia="Belleza" w:hAnsi="Belleza" w:cs="Belleza"/>
                <w:color w:val="000000"/>
              </w:rPr>
              <w:t xml:space="preserve"> </w:t>
            </w:r>
          </w:p>
          <w:p w14:paraId="6D43030E" w14:textId="77777777" w:rsidR="00F81420" w:rsidRDefault="00F81420">
            <w:pPr>
              <w:ind w:left="0" w:hanging="2"/>
              <w:rPr>
                <w:rFonts w:ascii="Belleza" w:eastAsia="Belleza" w:hAnsi="Belleza" w:cs="Belleza"/>
                <w:color w:val="000000"/>
              </w:rPr>
            </w:pPr>
          </w:p>
          <w:p w14:paraId="3ED93190" w14:textId="77777777" w:rsidR="00F81420" w:rsidRDefault="00F81420">
            <w:pPr>
              <w:ind w:left="0" w:hanging="2"/>
              <w:rPr>
                <w:rFonts w:ascii="Belleza" w:eastAsia="Belleza" w:hAnsi="Belleza" w:cs="Belleza"/>
                <w:color w:val="000000"/>
              </w:rPr>
            </w:pPr>
          </w:p>
          <w:p w14:paraId="2D4F365C" w14:textId="77777777" w:rsidR="00F81420" w:rsidRDefault="00F81420">
            <w:pPr>
              <w:ind w:left="0" w:hanging="2"/>
              <w:rPr>
                <w:rFonts w:ascii="Belleza" w:eastAsia="Belleza" w:hAnsi="Belleza" w:cs="Belleza"/>
                <w:color w:val="000000"/>
              </w:rPr>
            </w:pPr>
          </w:p>
          <w:p w14:paraId="52E5211E"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Crucial Milepost 4: Planting Strategy Developed byPlanting Team</w:t>
            </w:r>
            <w:r>
              <w:rPr>
                <w:rFonts w:ascii="Belleza" w:eastAsia="Belleza" w:hAnsi="Belleza" w:cs="Belleza"/>
                <w:color w:val="000000"/>
              </w:rPr>
              <w:t xml:space="preserve"> </w:t>
            </w:r>
          </w:p>
          <w:p w14:paraId="3B34507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Planting Team begins by reviewing the household profile and world view study. From this, the Cluster Leadership Team begins to develop the foundational strategic planning components that include vision, core values, and a mission statement for the new church. From the household profile and the foundational planning components, the Cluster Leadership Team develops the profile for the new church and a growth projection. The final component of the planting strategy is the completion of a milepost exercise for the first year of the church plant.  </w:t>
            </w:r>
          </w:p>
          <w:p w14:paraId="6100CE62" w14:textId="77777777" w:rsidR="00F81420" w:rsidRDefault="00F81420">
            <w:pPr>
              <w:ind w:left="0" w:hanging="2"/>
              <w:rPr>
                <w:rFonts w:ascii="Berkeley-Book" w:eastAsia="Berkeley-Book" w:hAnsi="Berkeley-Book" w:cs="Berkeley-Book"/>
                <w:color w:val="000000"/>
              </w:rPr>
            </w:pPr>
          </w:p>
          <w:p w14:paraId="76FA72EB" w14:textId="77777777" w:rsidR="00F81420" w:rsidRDefault="00F81420">
            <w:pPr>
              <w:ind w:left="0" w:hanging="2"/>
              <w:rPr>
                <w:rFonts w:ascii="Belleza" w:eastAsia="Belleza" w:hAnsi="Belleza" w:cs="Belleza"/>
                <w:color w:val="000000"/>
              </w:rPr>
            </w:pPr>
          </w:p>
          <w:p w14:paraId="0117A21A" w14:textId="77777777" w:rsidR="00F81420" w:rsidRDefault="00F81420">
            <w:pPr>
              <w:ind w:left="0" w:hanging="2"/>
              <w:rPr>
                <w:rFonts w:ascii="Belleza" w:eastAsia="Belleza" w:hAnsi="Belleza" w:cs="Belleza"/>
                <w:color w:val="000000"/>
              </w:rPr>
            </w:pPr>
          </w:p>
          <w:p w14:paraId="02B27553"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5: Planting Resources Secured </w:t>
            </w:r>
            <w:r>
              <w:rPr>
                <w:rFonts w:ascii="Berkeley-Book" w:eastAsia="Berkeley-Book" w:hAnsi="Berkeley-Book" w:cs="Berkeley-Book"/>
                <w:b/>
                <w:color w:val="000000"/>
              </w:rPr>
              <w:t xml:space="preserve"> </w:t>
            </w:r>
          </w:p>
          <w:p w14:paraId="134B9546"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Not every church plant is the same. Based on the church planting strategy, what resources will be needed? These include such things as teaching, ministry, evangelism, and worship resources. </w:t>
            </w:r>
            <w:r>
              <w:rPr>
                <w:rFonts w:ascii="Berkeley-Book" w:eastAsia="Berkeley-Book" w:hAnsi="Berkeley-Book" w:cs="Berkeley-Book"/>
                <w:color w:val="000000"/>
              </w:rPr>
              <w:lastRenderedPageBreak/>
              <w:t xml:space="preserve">Regardless of initial launch location, what type of furnishings or office equipment might be needed? What media equipment will be needed such as sound, video presentation, lights and aesthetics? Will any additional financial resources be needed for the new church? If the ministry focus group has another language, what materials are available in that language?  </w:t>
            </w:r>
          </w:p>
          <w:p w14:paraId="55AA4C2C" w14:textId="77777777" w:rsidR="00F81420" w:rsidRDefault="00F81420">
            <w:pPr>
              <w:ind w:left="0" w:hanging="2"/>
              <w:rPr>
                <w:rFonts w:ascii="Berkeley-Book" w:eastAsia="Berkeley-Book" w:hAnsi="Berkeley-Book" w:cs="Berkeley-Book"/>
                <w:color w:val="000000"/>
              </w:rPr>
            </w:pPr>
          </w:p>
          <w:p w14:paraId="013905D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Cluster Leadership Team must decide what resources are needed and then communicate and coordinate with clustering partners, supporting partners, and their field partners the procurement of these resources. It is important that all critical resources be committed before the church planting strategy is initiated.  </w:t>
            </w:r>
          </w:p>
          <w:p w14:paraId="03A20724" w14:textId="77777777" w:rsidR="00F81420" w:rsidRDefault="00F81420">
            <w:pPr>
              <w:ind w:left="0" w:hanging="2"/>
              <w:rPr>
                <w:rFonts w:ascii="Berkeley-Book" w:eastAsia="Berkeley-Book" w:hAnsi="Berkeley-Book" w:cs="Berkeley-Book"/>
                <w:color w:val="000000"/>
              </w:rPr>
            </w:pPr>
          </w:p>
          <w:p w14:paraId="79F8911F"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Again, the Cluster Leadership Team must ask the question, “Do we need one-time or short-term help to provide some of these resources?” If the answer is yes, then complete the supporting partner Crucial Milepost 10. If the answer is no, the Cluster Leadership Team verifies that all needed resources are available and moves to Crucial Milepost 6 to implement the planting strategy.  </w:t>
            </w:r>
          </w:p>
          <w:p w14:paraId="4FE43B91" w14:textId="77777777" w:rsidR="00F81420" w:rsidRDefault="00F81420">
            <w:pPr>
              <w:ind w:left="0" w:hanging="2"/>
              <w:rPr>
                <w:rFonts w:ascii="Berkeley-Book" w:eastAsia="Berkeley-Book" w:hAnsi="Berkeley-Book" w:cs="Berkeley-Book"/>
                <w:color w:val="000000"/>
              </w:rPr>
            </w:pPr>
          </w:p>
          <w:p w14:paraId="01CE1A72"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6: Supporting Churches Enlisted </w:t>
            </w:r>
            <w:r>
              <w:rPr>
                <w:rFonts w:ascii="Berkeley-Book" w:eastAsia="Berkeley-Book" w:hAnsi="Berkeley-Book" w:cs="Berkeley-Book"/>
                <w:b/>
                <w:color w:val="000000"/>
              </w:rPr>
              <w:t xml:space="preserve"> </w:t>
            </w:r>
          </w:p>
          <w:p w14:paraId="5AD9490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the Cluster Leadership Team begins securing the needed resources, it may become evident that not all of them will be available from within the church or planting cluster. At this point, the Cluster Leadership Team may decide it will be necessary to enlist other churches to help support the new work. </w:t>
            </w:r>
          </w:p>
          <w:p w14:paraId="5CD4560F" w14:textId="77777777" w:rsidR="00F81420" w:rsidRDefault="00F81420">
            <w:pPr>
              <w:ind w:left="0" w:hanging="2"/>
              <w:rPr>
                <w:rFonts w:ascii="Berkeley-Book" w:eastAsia="Berkeley-Book" w:hAnsi="Berkeley-Book" w:cs="Berkeley-Book"/>
                <w:color w:val="000000"/>
              </w:rPr>
            </w:pPr>
          </w:p>
          <w:p w14:paraId="58F6623A"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Here are the basic steps in this process. It is important to identify specific needs or resources that the church or cluster churches cannot provide. From these, the Cluster Leadership Team can develop a prospectus describing the vision for the church plant and the needs related to planting the new church. This prospectus provides the tool for presenting the vision and needs to prospective clustering and supporting churches. </w:t>
            </w:r>
          </w:p>
          <w:p w14:paraId="7F2330AB" w14:textId="77777777" w:rsidR="00F81420" w:rsidRDefault="00F81420">
            <w:pPr>
              <w:ind w:left="0" w:hanging="2"/>
              <w:rPr>
                <w:rFonts w:ascii="Berkeley-Book" w:eastAsia="Berkeley-Book" w:hAnsi="Berkeley-Book" w:cs="Berkeley-Book"/>
                <w:color w:val="000000"/>
              </w:rPr>
            </w:pPr>
          </w:p>
          <w:p w14:paraId="040F1C04"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t xml:space="preserve">As the partnerships develop, the Cluster Leadership Team must clarify the expectations of becoming a partner and how the partnership will work together. Unproductive conflict is usually caused by miscommunication or no communication of expectations. Good communication provides a solid foundation for a covenant that defines the working relationship between the Cluster Leadership Team and the planting partner. </w:t>
            </w:r>
            <w:r>
              <w:rPr>
                <w:rFonts w:ascii="Belleza" w:eastAsia="Belleza" w:hAnsi="Belleza" w:cs="Belleza"/>
                <w:color w:val="000000"/>
              </w:rPr>
              <w:t xml:space="preserve"> </w:t>
            </w:r>
          </w:p>
          <w:p w14:paraId="52B27DB9" w14:textId="77777777" w:rsidR="00F81420" w:rsidRDefault="00F81420">
            <w:pPr>
              <w:ind w:left="0" w:hanging="2"/>
              <w:rPr>
                <w:rFonts w:ascii="Belleza" w:eastAsia="Belleza" w:hAnsi="Belleza" w:cs="Belleza"/>
                <w:color w:val="000000"/>
              </w:rPr>
            </w:pPr>
          </w:p>
          <w:p w14:paraId="248E0BDC"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lastRenderedPageBreak/>
              <w:t>Crucial Milepost 7: Coordination Strategy Implemented</w:t>
            </w:r>
            <w:r>
              <w:rPr>
                <w:rFonts w:ascii="Belleza" w:eastAsia="Belleza" w:hAnsi="Belleza" w:cs="Belleza"/>
                <w:color w:val="000000"/>
              </w:rPr>
              <w:t xml:space="preserve"> </w:t>
            </w:r>
          </w:p>
          <w:p w14:paraId="7869AEBE"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For the partnership to grow strong and healthy, it is imperative for the Leadership Team to provide open and timely communication about plans, activities and needs. This is best done through a coordination strategy developed by the Leadership Team and a point person from each of the planting partners. This plan provides the means for communicating the planting needs and for identifying which partners will meet those needs. </w:t>
            </w:r>
          </w:p>
          <w:p w14:paraId="0961953B" w14:textId="77777777" w:rsidR="00F81420" w:rsidRDefault="00F81420">
            <w:pPr>
              <w:ind w:left="0" w:hanging="2"/>
              <w:rPr>
                <w:rFonts w:ascii="Berkeley-Book" w:eastAsia="Berkeley-Book" w:hAnsi="Berkeley-Book" w:cs="Berkeley-Book"/>
                <w:color w:val="000000"/>
              </w:rPr>
            </w:pPr>
          </w:p>
          <w:p w14:paraId="7FA6A29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strategy also should provide a means for calendaring when each resource will be provided and which partner will be responsible for completing each action. Complete and timely communication between the Leadership Team and each partner is very important. This facilitates the best and most effective partnerships and outcome for the new church. </w:t>
            </w:r>
          </w:p>
          <w:p w14:paraId="36B96B5B" w14:textId="77777777" w:rsidR="00F81420" w:rsidRDefault="00F81420">
            <w:pPr>
              <w:ind w:left="0" w:hanging="2"/>
              <w:rPr>
                <w:rFonts w:ascii="Berkeley-Book" w:eastAsia="Berkeley-Book" w:hAnsi="Berkeley-Book" w:cs="Berkeley-Book"/>
                <w:color w:val="000000"/>
              </w:rPr>
            </w:pPr>
          </w:p>
          <w:p w14:paraId="02584187"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8: Planting Strategy Implemented </w:t>
            </w:r>
            <w:r>
              <w:rPr>
                <w:rFonts w:ascii="Berkeley-Book" w:eastAsia="Berkeley-Book" w:hAnsi="Berkeley-Book" w:cs="Berkeley-Book"/>
                <w:b/>
                <w:color w:val="000000"/>
              </w:rPr>
              <w:t xml:space="preserve"> </w:t>
            </w:r>
          </w:p>
          <w:p w14:paraId="0ED685C1"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t xml:space="preserve">The Cluster Leadership Team (on behalf of the churches) hands off the planting strategy to the Church Planting Team. The Cluster Leadership Team then relates to the Church Planting Team on behalf of the cluster and partnering churches. The Cluster Leadership Team may enlist mentors for Church Planting Team members, provide training, maintain communication, and lead in evaluation of implementation of the church planting mileposts. </w:t>
            </w:r>
            <w:r>
              <w:rPr>
                <w:rFonts w:ascii="Belleza" w:eastAsia="Belleza" w:hAnsi="Belleza" w:cs="Belleza"/>
                <w:color w:val="000000"/>
              </w:rPr>
              <w:t xml:space="preserve"> </w:t>
            </w:r>
          </w:p>
          <w:p w14:paraId="56D5E8F3" w14:textId="77777777" w:rsidR="00F81420" w:rsidRDefault="00F81420">
            <w:pPr>
              <w:ind w:left="0" w:hanging="2"/>
              <w:rPr>
                <w:rFonts w:ascii="Belleza" w:eastAsia="Belleza" w:hAnsi="Belleza" w:cs="Belleza"/>
                <w:color w:val="000000"/>
              </w:rPr>
            </w:pPr>
          </w:p>
          <w:p w14:paraId="675686B8"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9: Planting Strategy Evaluated and Adjusted </w:t>
            </w:r>
            <w:r>
              <w:rPr>
                <w:rFonts w:ascii="Berkeley-Book" w:eastAsia="Berkeley-Book" w:hAnsi="Berkeley-Book" w:cs="Berkeley-Book"/>
                <w:b/>
                <w:color w:val="000000"/>
              </w:rPr>
              <w:t xml:space="preserve"> </w:t>
            </w:r>
          </w:p>
          <w:p w14:paraId="7D7B35E1"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t xml:space="preserve">Through this relation, the Cluster Leadership Team and Church Planting Team evaluate and adjust the strategy to index their learning and prepare the church for the next planting opportunity. </w:t>
            </w:r>
            <w:r>
              <w:rPr>
                <w:rFonts w:ascii="Belleza" w:eastAsia="Belleza" w:hAnsi="Belleza" w:cs="Belleza"/>
                <w:b/>
                <w:color w:val="FFFFFF"/>
                <w:sz w:val="20"/>
                <w:szCs w:val="20"/>
              </w:rPr>
              <w:t xml:space="preserve">CRUCIAL MILEPOSTS FOR </w:t>
            </w:r>
          </w:p>
        </w:tc>
      </w:tr>
    </w:tbl>
    <w:p w14:paraId="6F98D9A9" w14:textId="77777777" w:rsidR="00F81420" w:rsidRDefault="00F81420">
      <w:pPr>
        <w:ind w:left="0" w:hanging="2"/>
        <w:rPr>
          <w:rFonts w:ascii="Belleza" w:eastAsia="Belleza" w:hAnsi="Belleza" w:cs="Belleza"/>
          <w:color w:val="000000"/>
        </w:rPr>
        <w:sectPr w:rsidR="00F81420">
          <w:pgSz w:w="12240" w:h="15840"/>
          <w:pgMar w:top="1440" w:right="1800" w:bottom="1440" w:left="1800" w:header="720" w:footer="720" w:gutter="0"/>
          <w:pgNumType w:start="1"/>
          <w:cols w:space="720"/>
        </w:sectPr>
      </w:pPr>
    </w:p>
    <w:p w14:paraId="55E31291" w14:textId="77777777" w:rsidR="00F81420" w:rsidRDefault="00000000">
      <w:pPr>
        <w:pStyle w:val="Heading1"/>
        <w:numPr>
          <w:ilvl w:val="0"/>
          <w:numId w:val="15"/>
        </w:numPr>
        <w:ind w:left="2" w:hanging="4"/>
        <w:rPr>
          <w:rFonts w:ascii="Berkeley-Book" w:eastAsia="Berkeley-Book" w:hAnsi="Berkeley-Book" w:cs="Berkeley-Book"/>
          <w:color w:val="000000"/>
          <w:sz w:val="42"/>
          <w:szCs w:val="42"/>
        </w:rPr>
      </w:pPr>
      <w:r>
        <w:rPr>
          <w:rFonts w:ascii="Berkeley-Book" w:eastAsia="Berkeley-Book" w:hAnsi="Berkeley-Book" w:cs="Berkeley-Book"/>
          <w:color w:val="000000"/>
          <w:sz w:val="42"/>
          <w:szCs w:val="42"/>
        </w:rPr>
        <w:lastRenderedPageBreak/>
        <w:t>U</w:t>
      </w:r>
      <w:r>
        <w:rPr>
          <w:rFonts w:ascii="Berkeley-Book" w:eastAsia="Berkeley-Book" w:hAnsi="Berkeley-Book" w:cs="Berkeley-Book"/>
          <w:color w:val="000000"/>
        </w:rPr>
        <w:t>NIT 7:</w:t>
      </w:r>
    </w:p>
    <w:p w14:paraId="034C2D5B" w14:textId="77777777" w:rsidR="00F81420" w:rsidRDefault="00000000">
      <w:pPr>
        <w:ind w:left="2" w:hanging="4"/>
        <w:rPr>
          <w:rFonts w:ascii="Belleza" w:eastAsia="Belleza" w:hAnsi="Belleza" w:cs="Belleza"/>
          <w:b/>
          <w:color w:val="000000"/>
        </w:rPr>
      </w:pPr>
      <w:r>
        <w:rPr>
          <w:rFonts w:ascii="Belleza" w:eastAsia="Belleza" w:hAnsi="Belleza" w:cs="Belleza"/>
          <w:b/>
          <w:color w:val="000000"/>
          <w:sz w:val="38"/>
          <w:szCs w:val="38"/>
        </w:rPr>
        <w:t>C</w:t>
      </w:r>
      <w:r>
        <w:rPr>
          <w:rFonts w:ascii="Belleza" w:eastAsia="Belleza" w:hAnsi="Belleza" w:cs="Belleza"/>
          <w:b/>
          <w:color w:val="000000"/>
          <w:sz w:val="29"/>
          <w:szCs w:val="29"/>
        </w:rPr>
        <w:t xml:space="preserve">RUCIAL </w:t>
      </w:r>
      <w:r>
        <w:rPr>
          <w:rFonts w:ascii="Belleza" w:eastAsia="Belleza" w:hAnsi="Belleza" w:cs="Belleza"/>
          <w:b/>
          <w:color w:val="000000"/>
          <w:sz w:val="38"/>
          <w:szCs w:val="38"/>
        </w:rPr>
        <w:t>M</w:t>
      </w:r>
      <w:r>
        <w:rPr>
          <w:rFonts w:ascii="Belleza" w:eastAsia="Belleza" w:hAnsi="Belleza" w:cs="Belleza"/>
          <w:b/>
          <w:color w:val="000000"/>
          <w:sz w:val="29"/>
          <w:szCs w:val="29"/>
        </w:rPr>
        <w:t xml:space="preserve">ILEPOSTS FOR THE </w:t>
      </w:r>
      <w:r>
        <w:rPr>
          <w:rFonts w:ascii="Belleza" w:eastAsia="Belleza" w:hAnsi="Belleza" w:cs="Belleza"/>
          <w:b/>
          <w:color w:val="000000"/>
          <w:sz w:val="38"/>
          <w:szCs w:val="38"/>
        </w:rPr>
        <w:t>S</w:t>
      </w:r>
      <w:r>
        <w:rPr>
          <w:rFonts w:ascii="Belleza" w:eastAsia="Belleza" w:hAnsi="Belleza" w:cs="Belleza"/>
          <w:b/>
          <w:color w:val="000000"/>
          <w:sz w:val="29"/>
          <w:szCs w:val="29"/>
        </w:rPr>
        <w:t xml:space="preserve">UPPORTING </w:t>
      </w:r>
      <w:r>
        <w:rPr>
          <w:rFonts w:ascii="Belleza" w:eastAsia="Belleza" w:hAnsi="Belleza" w:cs="Belleza"/>
          <w:b/>
          <w:color w:val="000000"/>
          <w:sz w:val="38"/>
          <w:szCs w:val="38"/>
        </w:rPr>
        <w:t>C</w:t>
      </w:r>
      <w:r>
        <w:rPr>
          <w:rFonts w:ascii="Belleza" w:eastAsia="Belleza" w:hAnsi="Belleza" w:cs="Belleza"/>
          <w:b/>
          <w:color w:val="000000"/>
          <w:sz w:val="29"/>
          <w:szCs w:val="29"/>
        </w:rPr>
        <w:t>HURCH</w:t>
      </w:r>
    </w:p>
    <w:p w14:paraId="1C74A605" w14:textId="77777777" w:rsidR="00F81420" w:rsidRDefault="00F81420">
      <w:pPr>
        <w:ind w:left="0" w:hanging="2"/>
        <w:rPr>
          <w:rFonts w:ascii="Belleza" w:eastAsia="Belleza" w:hAnsi="Belleza" w:cs="Belleza"/>
          <w:b/>
          <w:color w:val="000000"/>
        </w:rPr>
      </w:pPr>
    </w:p>
    <w:tbl>
      <w:tblPr>
        <w:tblStyle w:val="a4"/>
        <w:tblW w:w="8856" w:type="dxa"/>
        <w:tblInd w:w="-108" w:type="dxa"/>
        <w:tblLayout w:type="fixed"/>
        <w:tblLook w:val="0000" w:firstRow="0" w:lastRow="0" w:firstColumn="0" w:lastColumn="0" w:noHBand="0" w:noVBand="0"/>
      </w:tblPr>
      <w:tblGrid>
        <w:gridCol w:w="1604"/>
        <w:gridCol w:w="7252"/>
      </w:tblGrid>
      <w:tr w:rsidR="00F81420" w14:paraId="1A834BF3" w14:textId="77777777">
        <w:tc>
          <w:tcPr>
            <w:tcW w:w="1604" w:type="dxa"/>
          </w:tcPr>
          <w:p w14:paraId="4211DCDE" w14:textId="77777777" w:rsidR="00F81420" w:rsidRDefault="00F81420">
            <w:pPr>
              <w:ind w:left="0" w:hanging="2"/>
              <w:rPr>
                <w:rFonts w:ascii="Belleza" w:eastAsia="Belleza" w:hAnsi="Belleza" w:cs="Belleza"/>
                <w:color w:val="000000"/>
              </w:rPr>
            </w:pPr>
          </w:p>
          <w:p w14:paraId="42531354" w14:textId="77777777" w:rsidR="00F81420" w:rsidRDefault="00F81420">
            <w:pPr>
              <w:ind w:left="0" w:hanging="2"/>
              <w:rPr>
                <w:rFonts w:ascii="Belleza" w:eastAsia="Belleza" w:hAnsi="Belleza" w:cs="Belleza"/>
                <w:color w:val="000000"/>
              </w:rPr>
            </w:pPr>
          </w:p>
          <w:p w14:paraId="08195FD3" w14:textId="77777777" w:rsidR="00F81420" w:rsidRDefault="00F81420">
            <w:pPr>
              <w:ind w:left="0" w:hanging="2"/>
              <w:rPr>
                <w:rFonts w:ascii="Belleza" w:eastAsia="Belleza" w:hAnsi="Belleza" w:cs="Belleza"/>
                <w:color w:val="000000"/>
              </w:rPr>
            </w:pPr>
          </w:p>
          <w:p w14:paraId="507DE11E" w14:textId="77777777" w:rsidR="00F81420" w:rsidRDefault="00F81420">
            <w:pPr>
              <w:ind w:left="0" w:hanging="2"/>
              <w:rPr>
                <w:rFonts w:ascii="Belleza" w:eastAsia="Belleza" w:hAnsi="Belleza" w:cs="Belleza"/>
                <w:color w:val="000000"/>
              </w:rPr>
            </w:pPr>
          </w:p>
          <w:p w14:paraId="08320FF9" w14:textId="77777777" w:rsidR="00F81420" w:rsidRDefault="00F81420">
            <w:pPr>
              <w:ind w:left="0" w:hanging="2"/>
              <w:rPr>
                <w:rFonts w:ascii="Belleza" w:eastAsia="Belleza" w:hAnsi="Belleza" w:cs="Belleza"/>
                <w:color w:val="000000"/>
              </w:rPr>
            </w:pPr>
          </w:p>
          <w:p w14:paraId="039B6F4B" w14:textId="77777777" w:rsidR="00F81420" w:rsidRDefault="00F81420">
            <w:pPr>
              <w:ind w:left="0" w:hanging="2"/>
              <w:rPr>
                <w:rFonts w:ascii="Belleza" w:eastAsia="Belleza" w:hAnsi="Belleza" w:cs="Belleza"/>
                <w:color w:val="000000"/>
              </w:rPr>
            </w:pPr>
          </w:p>
          <w:p w14:paraId="7D094DAF" w14:textId="77777777" w:rsidR="00F81420" w:rsidRDefault="00F81420">
            <w:pPr>
              <w:ind w:left="0" w:hanging="2"/>
              <w:rPr>
                <w:rFonts w:ascii="Belleza" w:eastAsia="Belleza" w:hAnsi="Belleza" w:cs="Belleza"/>
                <w:color w:val="000000"/>
              </w:rPr>
            </w:pPr>
          </w:p>
          <w:p w14:paraId="68F630AD" w14:textId="77777777" w:rsidR="00F81420" w:rsidRDefault="00F81420">
            <w:pPr>
              <w:ind w:left="0" w:hanging="2"/>
              <w:rPr>
                <w:rFonts w:ascii="Belleza" w:eastAsia="Belleza" w:hAnsi="Belleza" w:cs="Belleza"/>
                <w:color w:val="000000"/>
              </w:rPr>
            </w:pPr>
          </w:p>
          <w:p w14:paraId="47B651A9" w14:textId="77777777" w:rsidR="00F81420" w:rsidRDefault="00F81420">
            <w:pPr>
              <w:ind w:left="0" w:hanging="2"/>
              <w:rPr>
                <w:rFonts w:ascii="Belleza" w:eastAsia="Belleza" w:hAnsi="Belleza" w:cs="Belleza"/>
                <w:color w:val="000000"/>
              </w:rPr>
            </w:pPr>
          </w:p>
          <w:p w14:paraId="3867A10E" w14:textId="77777777" w:rsidR="00F81420" w:rsidRDefault="00F81420">
            <w:pPr>
              <w:ind w:left="0" w:hanging="2"/>
              <w:rPr>
                <w:rFonts w:ascii="Belleza" w:eastAsia="Belleza" w:hAnsi="Belleza" w:cs="Belleza"/>
                <w:color w:val="000000"/>
              </w:rPr>
            </w:pPr>
          </w:p>
          <w:p w14:paraId="7A9A55B2" w14:textId="77777777" w:rsidR="00F81420" w:rsidRDefault="00F81420">
            <w:pPr>
              <w:ind w:left="0" w:hanging="2"/>
              <w:rPr>
                <w:rFonts w:ascii="Belleza" w:eastAsia="Belleza" w:hAnsi="Belleza" w:cs="Belleza"/>
                <w:color w:val="000000"/>
              </w:rPr>
            </w:pPr>
          </w:p>
          <w:p w14:paraId="0DD69609" w14:textId="77777777" w:rsidR="00F81420" w:rsidRDefault="00F81420">
            <w:pPr>
              <w:ind w:left="0" w:hanging="2"/>
              <w:rPr>
                <w:rFonts w:ascii="Belleza" w:eastAsia="Belleza" w:hAnsi="Belleza" w:cs="Belleza"/>
                <w:color w:val="000000"/>
              </w:rPr>
            </w:pPr>
          </w:p>
          <w:p w14:paraId="7C46A138" w14:textId="77777777" w:rsidR="00F81420" w:rsidRDefault="00F81420">
            <w:pPr>
              <w:ind w:left="0" w:hanging="2"/>
              <w:rPr>
                <w:rFonts w:ascii="Belleza" w:eastAsia="Belleza" w:hAnsi="Belleza" w:cs="Belleza"/>
                <w:color w:val="000000"/>
              </w:rPr>
            </w:pPr>
          </w:p>
          <w:p w14:paraId="3CA3EC43" w14:textId="77777777" w:rsidR="00F81420" w:rsidRDefault="00F81420">
            <w:pPr>
              <w:ind w:left="0" w:hanging="2"/>
              <w:rPr>
                <w:rFonts w:ascii="Belleza" w:eastAsia="Belleza" w:hAnsi="Belleza" w:cs="Belleza"/>
                <w:color w:val="000000"/>
              </w:rPr>
            </w:pPr>
          </w:p>
          <w:p w14:paraId="77AB972F" w14:textId="77777777" w:rsidR="00F81420" w:rsidRDefault="00F81420">
            <w:pPr>
              <w:ind w:left="0" w:hanging="2"/>
              <w:rPr>
                <w:rFonts w:ascii="Belleza" w:eastAsia="Belleza" w:hAnsi="Belleza" w:cs="Belleza"/>
                <w:color w:val="000000"/>
              </w:rPr>
            </w:pPr>
          </w:p>
          <w:p w14:paraId="0CD3E5E8" w14:textId="77777777" w:rsidR="00F81420" w:rsidRDefault="00F81420">
            <w:pPr>
              <w:ind w:left="0" w:hanging="2"/>
              <w:rPr>
                <w:rFonts w:ascii="Belleza" w:eastAsia="Belleza" w:hAnsi="Belleza" w:cs="Belleza"/>
                <w:color w:val="000000"/>
              </w:rPr>
            </w:pPr>
          </w:p>
          <w:p w14:paraId="3827A443" w14:textId="77777777" w:rsidR="00F81420" w:rsidRDefault="00F81420">
            <w:pPr>
              <w:ind w:left="0" w:hanging="2"/>
              <w:rPr>
                <w:rFonts w:ascii="Belleza" w:eastAsia="Belleza" w:hAnsi="Belleza" w:cs="Belleza"/>
                <w:color w:val="000000"/>
              </w:rPr>
            </w:pPr>
          </w:p>
          <w:p w14:paraId="63D573E8" w14:textId="77777777" w:rsidR="00F81420" w:rsidRDefault="00F81420">
            <w:pPr>
              <w:ind w:left="0" w:hanging="2"/>
              <w:rPr>
                <w:rFonts w:ascii="Belleza" w:eastAsia="Belleza" w:hAnsi="Belleza" w:cs="Belleza"/>
                <w:color w:val="000000"/>
              </w:rPr>
            </w:pPr>
          </w:p>
          <w:p w14:paraId="0ECC75C2" w14:textId="77777777" w:rsidR="00F81420" w:rsidRDefault="00F81420">
            <w:pPr>
              <w:ind w:left="0" w:hanging="2"/>
              <w:rPr>
                <w:rFonts w:ascii="Belleza" w:eastAsia="Belleza" w:hAnsi="Belleza" w:cs="Belleza"/>
                <w:color w:val="000000"/>
              </w:rPr>
            </w:pPr>
          </w:p>
          <w:p w14:paraId="54CE4B39" w14:textId="77777777" w:rsidR="00F81420" w:rsidRDefault="00F81420">
            <w:pPr>
              <w:ind w:left="0" w:hanging="2"/>
              <w:rPr>
                <w:rFonts w:ascii="Belleza" w:eastAsia="Belleza" w:hAnsi="Belleza" w:cs="Belleza"/>
                <w:color w:val="000000"/>
              </w:rPr>
            </w:pPr>
          </w:p>
          <w:p w14:paraId="0928A8F2" w14:textId="77777777" w:rsidR="00F81420" w:rsidRDefault="00F81420">
            <w:pPr>
              <w:ind w:left="0" w:hanging="2"/>
              <w:rPr>
                <w:rFonts w:ascii="Belleza" w:eastAsia="Belleza" w:hAnsi="Belleza" w:cs="Belleza"/>
                <w:color w:val="000000"/>
              </w:rPr>
            </w:pPr>
          </w:p>
          <w:p w14:paraId="77E5FA37" w14:textId="77777777" w:rsidR="00F81420" w:rsidRDefault="00F81420">
            <w:pPr>
              <w:ind w:left="0" w:hanging="2"/>
              <w:rPr>
                <w:rFonts w:ascii="Belleza" w:eastAsia="Belleza" w:hAnsi="Belleza" w:cs="Belleza"/>
                <w:color w:val="000000"/>
              </w:rPr>
            </w:pPr>
          </w:p>
          <w:p w14:paraId="4CBD19EC" w14:textId="77777777" w:rsidR="00F81420" w:rsidRDefault="00F81420">
            <w:pPr>
              <w:ind w:left="0" w:hanging="2"/>
              <w:rPr>
                <w:rFonts w:ascii="Belleza" w:eastAsia="Belleza" w:hAnsi="Belleza" w:cs="Belleza"/>
                <w:color w:val="000000"/>
              </w:rPr>
            </w:pPr>
          </w:p>
          <w:p w14:paraId="0D985C03" w14:textId="77777777" w:rsidR="00F81420" w:rsidRDefault="00F81420">
            <w:pPr>
              <w:ind w:left="0" w:hanging="2"/>
              <w:rPr>
                <w:rFonts w:ascii="Belleza" w:eastAsia="Belleza" w:hAnsi="Belleza" w:cs="Belleza"/>
                <w:color w:val="000000"/>
              </w:rPr>
            </w:pPr>
          </w:p>
          <w:p w14:paraId="290E9A6F" w14:textId="77777777" w:rsidR="00F81420" w:rsidRDefault="00F81420">
            <w:pPr>
              <w:ind w:left="0" w:hanging="2"/>
              <w:rPr>
                <w:rFonts w:ascii="Belleza" w:eastAsia="Belleza" w:hAnsi="Belleza" w:cs="Belleza"/>
                <w:color w:val="000000"/>
              </w:rPr>
            </w:pPr>
          </w:p>
          <w:p w14:paraId="304768C5" w14:textId="77777777" w:rsidR="00F81420" w:rsidRDefault="00F81420">
            <w:pPr>
              <w:ind w:left="0" w:hanging="2"/>
              <w:rPr>
                <w:rFonts w:ascii="Belleza" w:eastAsia="Belleza" w:hAnsi="Belleza" w:cs="Belleza"/>
                <w:color w:val="000000"/>
              </w:rPr>
            </w:pPr>
          </w:p>
          <w:p w14:paraId="3E8B1C3E" w14:textId="77777777" w:rsidR="00F81420" w:rsidRDefault="00F81420">
            <w:pPr>
              <w:ind w:left="0" w:hanging="2"/>
              <w:rPr>
                <w:rFonts w:ascii="Belleza" w:eastAsia="Belleza" w:hAnsi="Belleza" w:cs="Belleza"/>
                <w:color w:val="000000"/>
              </w:rPr>
            </w:pPr>
          </w:p>
          <w:p w14:paraId="79C745B8" w14:textId="77777777" w:rsidR="00F81420" w:rsidRDefault="00F81420">
            <w:pPr>
              <w:ind w:left="0" w:hanging="2"/>
              <w:rPr>
                <w:rFonts w:ascii="Belleza" w:eastAsia="Belleza" w:hAnsi="Belleza" w:cs="Belleza"/>
                <w:color w:val="000000"/>
              </w:rPr>
            </w:pPr>
          </w:p>
          <w:p w14:paraId="6CCAA3D2" w14:textId="77777777" w:rsidR="00F81420" w:rsidRDefault="00F81420">
            <w:pPr>
              <w:ind w:left="0" w:hanging="2"/>
              <w:rPr>
                <w:rFonts w:ascii="Belleza" w:eastAsia="Belleza" w:hAnsi="Belleza" w:cs="Belleza"/>
                <w:color w:val="000000"/>
              </w:rPr>
            </w:pPr>
          </w:p>
          <w:p w14:paraId="34FB926C" w14:textId="77777777" w:rsidR="00F81420" w:rsidRDefault="00F81420">
            <w:pPr>
              <w:ind w:left="0" w:hanging="2"/>
              <w:rPr>
                <w:rFonts w:ascii="Berkeley-Book" w:eastAsia="Berkeley-Book" w:hAnsi="Berkeley-Book" w:cs="Berkeley-Book"/>
                <w:color w:val="000000"/>
              </w:rPr>
            </w:pPr>
          </w:p>
          <w:p w14:paraId="322CF8B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Appendix 1</w:t>
            </w:r>
          </w:p>
          <w:p w14:paraId="024DBF1A" w14:textId="77777777" w:rsidR="00F81420" w:rsidRDefault="00F81420">
            <w:pPr>
              <w:ind w:left="0" w:hanging="2"/>
              <w:rPr>
                <w:rFonts w:ascii="Berkeley-Book" w:eastAsia="Berkeley-Book" w:hAnsi="Berkeley-Book" w:cs="Berkeley-Book"/>
                <w:color w:val="000000"/>
              </w:rPr>
            </w:pPr>
          </w:p>
          <w:p w14:paraId="7BA8F446" w14:textId="77777777" w:rsidR="00F81420" w:rsidRDefault="00F81420">
            <w:pPr>
              <w:ind w:left="0" w:hanging="2"/>
              <w:rPr>
                <w:rFonts w:ascii="Berkeley-Book" w:eastAsia="Berkeley-Book" w:hAnsi="Berkeley-Book" w:cs="Berkeley-Book"/>
                <w:color w:val="000000"/>
              </w:rPr>
            </w:pPr>
          </w:p>
          <w:p w14:paraId="1BB02B9A" w14:textId="77777777" w:rsidR="00F81420" w:rsidRDefault="00F81420">
            <w:pPr>
              <w:ind w:left="0" w:hanging="2"/>
              <w:rPr>
                <w:rFonts w:ascii="Berkeley-Book" w:eastAsia="Berkeley-Book" w:hAnsi="Berkeley-Book" w:cs="Berkeley-Book"/>
                <w:color w:val="000000"/>
              </w:rPr>
            </w:pPr>
          </w:p>
          <w:p w14:paraId="50857B66" w14:textId="77777777" w:rsidR="00F81420" w:rsidRDefault="00F81420">
            <w:pPr>
              <w:ind w:left="0" w:hanging="2"/>
              <w:rPr>
                <w:rFonts w:ascii="Berkeley-Book" w:eastAsia="Berkeley-Book" w:hAnsi="Berkeley-Book" w:cs="Berkeley-Book"/>
                <w:color w:val="000000"/>
              </w:rPr>
            </w:pPr>
          </w:p>
          <w:p w14:paraId="2BDBEAB2" w14:textId="77777777" w:rsidR="00F81420" w:rsidRDefault="00F81420">
            <w:pPr>
              <w:ind w:left="0" w:hanging="2"/>
              <w:rPr>
                <w:rFonts w:ascii="Berkeley-Book" w:eastAsia="Berkeley-Book" w:hAnsi="Berkeley-Book" w:cs="Berkeley-Book"/>
                <w:color w:val="000000"/>
              </w:rPr>
            </w:pPr>
          </w:p>
          <w:p w14:paraId="2EC7850F" w14:textId="77777777" w:rsidR="00F81420" w:rsidRDefault="00F81420">
            <w:pPr>
              <w:ind w:left="0" w:hanging="2"/>
              <w:rPr>
                <w:rFonts w:ascii="Berkeley-Book" w:eastAsia="Berkeley-Book" w:hAnsi="Berkeley-Book" w:cs="Berkeley-Book"/>
                <w:color w:val="000000"/>
              </w:rPr>
            </w:pPr>
          </w:p>
          <w:p w14:paraId="3748547C" w14:textId="77777777" w:rsidR="00F81420" w:rsidRDefault="00F81420">
            <w:pPr>
              <w:ind w:left="0" w:hanging="2"/>
              <w:rPr>
                <w:rFonts w:ascii="Berkeley-Book" w:eastAsia="Berkeley-Book" w:hAnsi="Berkeley-Book" w:cs="Berkeley-Book"/>
                <w:color w:val="000000"/>
              </w:rPr>
            </w:pPr>
          </w:p>
          <w:p w14:paraId="6CDDF030" w14:textId="77777777" w:rsidR="00F81420" w:rsidRDefault="00F81420">
            <w:pPr>
              <w:ind w:left="0" w:hanging="2"/>
              <w:rPr>
                <w:rFonts w:ascii="Berkeley-Book" w:eastAsia="Berkeley-Book" w:hAnsi="Berkeley-Book" w:cs="Berkeley-Book"/>
                <w:color w:val="000000"/>
              </w:rPr>
            </w:pPr>
          </w:p>
          <w:p w14:paraId="195444CC" w14:textId="77777777" w:rsidR="00F81420" w:rsidRDefault="00F81420">
            <w:pPr>
              <w:ind w:left="0" w:hanging="2"/>
              <w:rPr>
                <w:rFonts w:ascii="Berkeley-Book" w:eastAsia="Berkeley-Book" w:hAnsi="Berkeley-Book" w:cs="Berkeley-Book"/>
                <w:color w:val="000000"/>
              </w:rPr>
            </w:pPr>
          </w:p>
          <w:p w14:paraId="50DFF431" w14:textId="77777777" w:rsidR="00F81420" w:rsidRDefault="00F81420">
            <w:pPr>
              <w:ind w:left="0" w:hanging="2"/>
              <w:rPr>
                <w:rFonts w:ascii="Berkeley-Book" w:eastAsia="Berkeley-Book" w:hAnsi="Berkeley-Book" w:cs="Berkeley-Book"/>
                <w:color w:val="000000"/>
              </w:rPr>
            </w:pPr>
          </w:p>
          <w:p w14:paraId="3AA7CA7A" w14:textId="77777777" w:rsidR="00F81420" w:rsidRDefault="00F81420">
            <w:pPr>
              <w:ind w:left="0" w:hanging="2"/>
              <w:rPr>
                <w:rFonts w:ascii="Berkeley-Book" w:eastAsia="Berkeley-Book" w:hAnsi="Berkeley-Book" w:cs="Berkeley-Book"/>
                <w:color w:val="000000"/>
              </w:rPr>
            </w:pPr>
          </w:p>
          <w:p w14:paraId="520F7985" w14:textId="77777777" w:rsidR="00F81420" w:rsidRDefault="00F81420">
            <w:pPr>
              <w:ind w:left="0" w:hanging="2"/>
              <w:rPr>
                <w:rFonts w:ascii="Berkeley-Book" w:eastAsia="Berkeley-Book" w:hAnsi="Berkeley-Book" w:cs="Berkeley-Book"/>
                <w:color w:val="000000"/>
              </w:rPr>
            </w:pPr>
          </w:p>
          <w:p w14:paraId="36B5BCEE" w14:textId="77777777" w:rsidR="00F81420" w:rsidRDefault="00F81420">
            <w:pPr>
              <w:ind w:left="0" w:hanging="2"/>
              <w:rPr>
                <w:rFonts w:ascii="Berkeley-Book" w:eastAsia="Berkeley-Book" w:hAnsi="Berkeley-Book" w:cs="Berkeley-Book"/>
                <w:color w:val="000000"/>
              </w:rPr>
            </w:pPr>
          </w:p>
          <w:p w14:paraId="751DD997" w14:textId="77777777" w:rsidR="00F81420" w:rsidRDefault="00F81420">
            <w:pPr>
              <w:ind w:left="0" w:hanging="2"/>
              <w:rPr>
                <w:rFonts w:ascii="Berkeley-Book" w:eastAsia="Berkeley-Book" w:hAnsi="Berkeley-Book" w:cs="Berkeley-Book"/>
                <w:color w:val="000000"/>
              </w:rPr>
            </w:pPr>
          </w:p>
          <w:p w14:paraId="15315B9C" w14:textId="77777777" w:rsidR="00F81420" w:rsidRDefault="00F81420">
            <w:pPr>
              <w:ind w:left="0" w:hanging="2"/>
              <w:rPr>
                <w:rFonts w:ascii="Berkeley-Book" w:eastAsia="Berkeley-Book" w:hAnsi="Berkeley-Book" w:cs="Berkeley-Book"/>
                <w:color w:val="000000"/>
              </w:rPr>
            </w:pPr>
          </w:p>
          <w:p w14:paraId="21943CED" w14:textId="77777777" w:rsidR="00F81420" w:rsidRDefault="00F81420">
            <w:pPr>
              <w:ind w:left="0" w:hanging="2"/>
              <w:rPr>
                <w:rFonts w:ascii="Berkeley-Book" w:eastAsia="Berkeley-Book" w:hAnsi="Berkeley-Book" w:cs="Berkeley-Book"/>
                <w:color w:val="000000"/>
              </w:rPr>
            </w:pPr>
          </w:p>
          <w:p w14:paraId="4EF20DFD" w14:textId="77777777" w:rsidR="00F81420" w:rsidRDefault="00F81420">
            <w:pPr>
              <w:ind w:left="0" w:hanging="2"/>
              <w:rPr>
                <w:rFonts w:ascii="Berkeley-Book" w:eastAsia="Berkeley-Book" w:hAnsi="Berkeley-Book" w:cs="Berkeley-Book"/>
                <w:color w:val="000000"/>
              </w:rPr>
            </w:pPr>
          </w:p>
          <w:p w14:paraId="370F7E19" w14:textId="77777777" w:rsidR="00F81420" w:rsidRDefault="00F81420">
            <w:pPr>
              <w:ind w:left="0" w:hanging="2"/>
              <w:rPr>
                <w:rFonts w:ascii="Belleza" w:eastAsia="Belleza" w:hAnsi="Belleza" w:cs="Belleza"/>
                <w:color w:val="000000"/>
              </w:rPr>
            </w:pPr>
          </w:p>
          <w:p w14:paraId="68656118" w14:textId="77777777" w:rsidR="00F81420" w:rsidRDefault="00F81420">
            <w:pPr>
              <w:ind w:left="0" w:hanging="2"/>
              <w:rPr>
                <w:rFonts w:ascii="Belleza" w:eastAsia="Belleza" w:hAnsi="Belleza" w:cs="Belleza"/>
                <w:color w:val="000000"/>
              </w:rPr>
            </w:pPr>
          </w:p>
          <w:p w14:paraId="144AB1A9" w14:textId="77777777" w:rsidR="00F81420" w:rsidRDefault="00F81420">
            <w:pPr>
              <w:ind w:left="0" w:hanging="2"/>
              <w:rPr>
                <w:rFonts w:ascii="Belleza" w:eastAsia="Belleza" w:hAnsi="Belleza" w:cs="Belleza"/>
                <w:color w:val="000000"/>
              </w:rPr>
            </w:pPr>
          </w:p>
          <w:p w14:paraId="108E4F01" w14:textId="77777777" w:rsidR="00F81420" w:rsidRDefault="00F81420">
            <w:pPr>
              <w:ind w:left="0" w:hanging="2"/>
              <w:rPr>
                <w:rFonts w:ascii="Belleza" w:eastAsia="Belleza" w:hAnsi="Belleza" w:cs="Belleza"/>
                <w:color w:val="000000"/>
              </w:rPr>
            </w:pPr>
          </w:p>
          <w:p w14:paraId="3E798C17" w14:textId="77777777" w:rsidR="00F81420" w:rsidRDefault="00F81420">
            <w:pPr>
              <w:ind w:left="0" w:hanging="2"/>
              <w:rPr>
                <w:rFonts w:ascii="Belleza" w:eastAsia="Belleza" w:hAnsi="Belleza" w:cs="Belleza"/>
                <w:color w:val="000000"/>
              </w:rPr>
            </w:pPr>
          </w:p>
          <w:p w14:paraId="58002712" w14:textId="77777777" w:rsidR="00F81420" w:rsidRDefault="00F81420">
            <w:pPr>
              <w:ind w:left="0" w:hanging="2"/>
              <w:rPr>
                <w:rFonts w:ascii="Belleza" w:eastAsia="Belleza" w:hAnsi="Belleza" w:cs="Belleza"/>
                <w:color w:val="000000"/>
              </w:rPr>
            </w:pPr>
          </w:p>
          <w:p w14:paraId="18E7B9C7" w14:textId="77777777" w:rsidR="00F81420" w:rsidRDefault="00F81420">
            <w:pPr>
              <w:ind w:left="0" w:hanging="2"/>
              <w:rPr>
                <w:rFonts w:ascii="Belleza" w:eastAsia="Belleza" w:hAnsi="Belleza" w:cs="Belleza"/>
                <w:color w:val="000000"/>
              </w:rPr>
            </w:pPr>
          </w:p>
          <w:p w14:paraId="0CCED1C6" w14:textId="77777777" w:rsidR="00F81420" w:rsidRDefault="00F81420">
            <w:pPr>
              <w:ind w:left="0" w:hanging="2"/>
              <w:rPr>
                <w:rFonts w:ascii="Belleza" w:eastAsia="Belleza" w:hAnsi="Belleza" w:cs="Belleza"/>
                <w:color w:val="000000"/>
              </w:rPr>
            </w:pPr>
          </w:p>
          <w:p w14:paraId="75526188" w14:textId="77777777" w:rsidR="00F81420" w:rsidRDefault="00F81420">
            <w:pPr>
              <w:ind w:left="0" w:hanging="2"/>
              <w:rPr>
                <w:rFonts w:ascii="Belleza" w:eastAsia="Belleza" w:hAnsi="Belleza" w:cs="Belleza"/>
                <w:color w:val="000000"/>
              </w:rPr>
            </w:pPr>
          </w:p>
          <w:p w14:paraId="74749EFB"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t xml:space="preserve">Appendix 2 </w:t>
            </w:r>
          </w:p>
          <w:p w14:paraId="3903F7B3" w14:textId="77777777" w:rsidR="00F81420" w:rsidRDefault="00F81420">
            <w:pPr>
              <w:ind w:left="0" w:hanging="2"/>
              <w:rPr>
                <w:rFonts w:ascii="Belleza" w:eastAsia="Belleza" w:hAnsi="Belleza" w:cs="Belleza"/>
                <w:color w:val="000000"/>
              </w:rPr>
            </w:pPr>
          </w:p>
          <w:p w14:paraId="684252E2" w14:textId="77777777" w:rsidR="00F81420" w:rsidRDefault="00F81420">
            <w:pPr>
              <w:ind w:left="0" w:hanging="2"/>
              <w:rPr>
                <w:rFonts w:ascii="Belleza" w:eastAsia="Belleza" w:hAnsi="Belleza" w:cs="Belleza"/>
                <w:color w:val="000000"/>
              </w:rPr>
            </w:pPr>
          </w:p>
          <w:p w14:paraId="5372A588" w14:textId="77777777" w:rsidR="00F81420" w:rsidRDefault="00F81420">
            <w:pPr>
              <w:ind w:left="0" w:hanging="2"/>
              <w:rPr>
                <w:rFonts w:ascii="Belleza" w:eastAsia="Belleza" w:hAnsi="Belleza" w:cs="Belleza"/>
                <w:color w:val="000000"/>
              </w:rPr>
            </w:pPr>
          </w:p>
          <w:p w14:paraId="70452ECA" w14:textId="77777777" w:rsidR="00F81420" w:rsidRDefault="00F81420">
            <w:pPr>
              <w:ind w:left="0" w:hanging="2"/>
              <w:rPr>
                <w:rFonts w:ascii="Belleza" w:eastAsia="Belleza" w:hAnsi="Belleza" w:cs="Belleza"/>
                <w:color w:val="000000"/>
              </w:rPr>
            </w:pPr>
          </w:p>
          <w:p w14:paraId="2920FA2A" w14:textId="77777777" w:rsidR="00F81420" w:rsidRDefault="00F81420">
            <w:pPr>
              <w:ind w:left="0" w:hanging="2"/>
              <w:rPr>
                <w:rFonts w:ascii="Belleza" w:eastAsia="Belleza" w:hAnsi="Belleza" w:cs="Belleza"/>
                <w:color w:val="000000"/>
              </w:rPr>
            </w:pPr>
          </w:p>
          <w:p w14:paraId="7129DD9E" w14:textId="77777777" w:rsidR="00F81420" w:rsidRDefault="00F81420">
            <w:pPr>
              <w:ind w:left="0" w:hanging="2"/>
              <w:rPr>
                <w:rFonts w:ascii="Belleza" w:eastAsia="Belleza" w:hAnsi="Belleza" w:cs="Belleza"/>
                <w:color w:val="000000"/>
              </w:rPr>
            </w:pPr>
          </w:p>
          <w:p w14:paraId="6E27F7B9" w14:textId="77777777" w:rsidR="00F81420" w:rsidRDefault="00F81420">
            <w:pPr>
              <w:ind w:left="0" w:hanging="2"/>
              <w:rPr>
                <w:rFonts w:ascii="Belleza" w:eastAsia="Belleza" w:hAnsi="Belleza" w:cs="Belleza"/>
                <w:color w:val="000000"/>
              </w:rPr>
            </w:pPr>
          </w:p>
          <w:p w14:paraId="0E5761D5" w14:textId="77777777" w:rsidR="00F81420" w:rsidRDefault="00F81420">
            <w:pPr>
              <w:ind w:left="0" w:hanging="2"/>
              <w:rPr>
                <w:rFonts w:ascii="Belleza" w:eastAsia="Belleza" w:hAnsi="Belleza" w:cs="Belleza"/>
                <w:color w:val="000000"/>
              </w:rPr>
            </w:pPr>
          </w:p>
          <w:p w14:paraId="4950D1F7" w14:textId="77777777" w:rsidR="00F81420" w:rsidRDefault="00F81420">
            <w:pPr>
              <w:ind w:left="0" w:hanging="2"/>
              <w:rPr>
                <w:rFonts w:ascii="Belleza" w:eastAsia="Belleza" w:hAnsi="Belleza" w:cs="Belleza"/>
                <w:color w:val="000000"/>
              </w:rPr>
            </w:pPr>
          </w:p>
          <w:p w14:paraId="3C93C34D" w14:textId="77777777" w:rsidR="00F81420" w:rsidRDefault="00F81420">
            <w:pPr>
              <w:ind w:left="0" w:hanging="2"/>
              <w:rPr>
                <w:rFonts w:ascii="Belleza" w:eastAsia="Belleza" w:hAnsi="Belleza" w:cs="Belleza"/>
                <w:color w:val="000000"/>
              </w:rPr>
            </w:pPr>
          </w:p>
          <w:p w14:paraId="0BB84142" w14:textId="77777777" w:rsidR="00F81420" w:rsidRDefault="00F81420">
            <w:pPr>
              <w:ind w:left="0" w:hanging="2"/>
              <w:rPr>
                <w:rFonts w:ascii="Belleza" w:eastAsia="Belleza" w:hAnsi="Belleza" w:cs="Belleza"/>
                <w:color w:val="000000"/>
              </w:rPr>
            </w:pPr>
          </w:p>
          <w:p w14:paraId="36AC441D" w14:textId="77777777" w:rsidR="00F81420" w:rsidRDefault="00F81420">
            <w:pPr>
              <w:ind w:left="0" w:hanging="2"/>
              <w:rPr>
                <w:rFonts w:ascii="Belleza" w:eastAsia="Belleza" w:hAnsi="Belleza" w:cs="Belleza"/>
                <w:color w:val="000000"/>
              </w:rPr>
            </w:pPr>
          </w:p>
          <w:p w14:paraId="09BDDCC9" w14:textId="77777777" w:rsidR="00F81420" w:rsidRDefault="00F81420">
            <w:pPr>
              <w:ind w:left="0" w:hanging="2"/>
              <w:rPr>
                <w:rFonts w:ascii="Belleza" w:eastAsia="Belleza" w:hAnsi="Belleza" w:cs="Belleza"/>
                <w:color w:val="000000"/>
              </w:rPr>
            </w:pPr>
          </w:p>
          <w:p w14:paraId="53CBD31A" w14:textId="77777777" w:rsidR="00F81420" w:rsidRDefault="00F81420">
            <w:pPr>
              <w:ind w:left="0" w:hanging="2"/>
              <w:rPr>
                <w:rFonts w:ascii="Belleza" w:eastAsia="Belleza" w:hAnsi="Belleza" w:cs="Belleza"/>
                <w:color w:val="000000"/>
              </w:rPr>
            </w:pPr>
          </w:p>
          <w:p w14:paraId="4D6E5C3E" w14:textId="77777777" w:rsidR="00F81420" w:rsidRDefault="00F81420">
            <w:pPr>
              <w:ind w:left="0" w:hanging="2"/>
              <w:rPr>
                <w:rFonts w:ascii="Belleza" w:eastAsia="Belleza" w:hAnsi="Belleza" w:cs="Belleza"/>
                <w:color w:val="000000"/>
              </w:rPr>
            </w:pPr>
          </w:p>
          <w:p w14:paraId="1DD5A186" w14:textId="77777777" w:rsidR="00F81420" w:rsidRDefault="00F81420">
            <w:pPr>
              <w:ind w:left="0" w:hanging="2"/>
              <w:rPr>
                <w:rFonts w:ascii="Belleza" w:eastAsia="Belleza" w:hAnsi="Belleza" w:cs="Belleza"/>
                <w:color w:val="000000"/>
              </w:rPr>
            </w:pPr>
          </w:p>
          <w:p w14:paraId="27A253D8" w14:textId="77777777" w:rsidR="00F81420" w:rsidRDefault="00F81420">
            <w:pPr>
              <w:ind w:left="0" w:hanging="2"/>
              <w:rPr>
                <w:rFonts w:ascii="Belleza" w:eastAsia="Belleza" w:hAnsi="Belleza" w:cs="Belleza"/>
                <w:color w:val="000000"/>
              </w:rPr>
            </w:pPr>
          </w:p>
          <w:p w14:paraId="197747DC" w14:textId="77777777" w:rsidR="00F81420" w:rsidRDefault="00F81420">
            <w:pPr>
              <w:ind w:left="0" w:hanging="2"/>
              <w:rPr>
                <w:rFonts w:ascii="Belleza" w:eastAsia="Belleza" w:hAnsi="Belleza" w:cs="Belleza"/>
                <w:color w:val="000000"/>
              </w:rPr>
            </w:pPr>
          </w:p>
          <w:p w14:paraId="100C73DA" w14:textId="77777777" w:rsidR="00F81420" w:rsidRDefault="00F81420">
            <w:pPr>
              <w:ind w:left="0" w:hanging="2"/>
              <w:rPr>
                <w:rFonts w:ascii="Berkeley-Book" w:eastAsia="Berkeley-Book" w:hAnsi="Berkeley-Book" w:cs="Berkeley-Book"/>
                <w:color w:val="000000"/>
              </w:rPr>
            </w:pPr>
          </w:p>
          <w:p w14:paraId="48C53D20"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t xml:space="preserve">Appendix 3 </w:t>
            </w:r>
          </w:p>
          <w:p w14:paraId="51C6C0AD" w14:textId="77777777" w:rsidR="00F81420" w:rsidRDefault="00F81420">
            <w:pPr>
              <w:ind w:left="0" w:hanging="2"/>
              <w:rPr>
                <w:rFonts w:ascii="Belleza" w:eastAsia="Belleza" w:hAnsi="Belleza" w:cs="Belleza"/>
                <w:color w:val="000000"/>
              </w:rPr>
            </w:pPr>
          </w:p>
          <w:p w14:paraId="50DA94B3" w14:textId="77777777" w:rsidR="00F81420" w:rsidRDefault="00F81420">
            <w:pPr>
              <w:ind w:left="0" w:hanging="2"/>
              <w:rPr>
                <w:rFonts w:ascii="Belleza" w:eastAsia="Belleza" w:hAnsi="Belleza" w:cs="Belleza"/>
                <w:color w:val="000000"/>
              </w:rPr>
            </w:pPr>
          </w:p>
          <w:p w14:paraId="6C87676C" w14:textId="77777777" w:rsidR="00F81420" w:rsidRDefault="00F81420">
            <w:pPr>
              <w:ind w:left="0" w:hanging="2"/>
              <w:rPr>
                <w:rFonts w:ascii="Belleza" w:eastAsia="Belleza" w:hAnsi="Belleza" w:cs="Belleza"/>
                <w:color w:val="000000"/>
              </w:rPr>
            </w:pPr>
          </w:p>
          <w:p w14:paraId="2197969E" w14:textId="77777777" w:rsidR="00F81420" w:rsidRDefault="00F81420">
            <w:pPr>
              <w:ind w:left="0" w:hanging="2"/>
              <w:rPr>
                <w:rFonts w:ascii="Belleza" w:eastAsia="Belleza" w:hAnsi="Belleza" w:cs="Belleza"/>
                <w:color w:val="000000"/>
              </w:rPr>
            </w:pPr>
          </w:p>
          <w:p w14:paraId="4F79F2F4" w14:textId="77777777" w:rsidR="00F81420" w:rsidRDefault="00F81420">
            <w:pPr>
              <w:ind w:left="0" w:hanging="2"/>
              <w:rPr>
                <w:rFonts w:ascii="Belleza" w:eastAsia="Belleza" w:hAnsi="Belleza" w:cs="Belleza"/>
                <w:color w:val="000000"/>
              </w:rPr>
            </w:pPr>
          </w:p>
          <w:p w14:paraId="146A6664" w14:textId="77777777" w:rsidR="00F81420" w:rsidRDefault="00F81420">
            <w:pPr>
              <w:ind w:left="0" w:hanging="2"/>
              <w:rPr>
                <w:rFonts w:ascii="Belleza" w:eastAsia="Belleza" w:hAnsi="Belleza" w:cs="Belleza"/>
                <w:color w:val="000000"/>
              </w:rPr>
            </w:pPr>
          </w:p>
          <w:p w14:paraId="50E6C572" w14:textId="77777777" w:rsidR="00F81420" w:rsidRDefault="00F81420">
            <w:pPr>
              <w:ind w:left="0" w:hanging="2"/>
              <w:rPr>
                <w:rFonts w:ascii="Belleza" w:eastAsia="Belleza" w:hAnsi="Belleza" w:cs="Belleza"/>
                <w:color w:val="000000"/>
              </w:rPr>
            </w:pPr>
          </w:p>
          <w:p w14:paraId="40318C51" w14:textId="77777777" w:rsidR="00F81420" w:rsidRDefault="00F81420">
            <w:pPr>
              <w:ind w:left="0" w:hanging="2"/>
              <w:rPr>
                <w:rFonts w:ascii="Belleza" w:eastAsia="Belleza" w:hAnsi="Belleza" w:cs="Belleza"/>
                <w:color w:val="000000"/>
              </w:rPr>
            </w:pPr>
          </w:p>
          <w:p w14:paraId="47E0DA77" w14:textId="77777777" w:rsidR="00F81420" w:rsidRDefault="00F81420">
            <w:pPr>
              <w:ind w:left="0" w:hanging="2"/>
              <w:rPr>
                <w:rFonts w:ascii="Belleza" w:eastAsia="Belleza" w:hAnsi="Belleza" w:cs="Belleza"/>
                <w:color w:val="000000"/>
              </w:rPr>
            </w:pPr>
          </w:p>
          <w:p w14:paraId="1829D54F" w14:textId="77777777" w:rsidR="00F81420" w:rsidRDefault="00F81420">
            <w:pPr>
              <w:ind w:left="0" w:hanging="2"/>
              <w:rPr>
                <w:rFonts w:ascii="Belleza" w:eastAsia="Belleza" w:hAnsi="Belleza" w:cs="Belleza"/>
                <w:color w:val="000000"/>
              </w:rPr>
            </w:pPr>
          </w:p>
          <w:p w14:paraId="17E8F585" w14:textId="77777777" w:rsidR="00F81420" w:rsidRDefault="00F81420">
            <w:pPr>
              <w:ind w:left="0" w:hanging="2"/>
              <w:rPr>
                <w:rFonts w:ascii="Belleza" w:eastAsia="Belleza" w:hAnsi="Belleza" w:cs="Belleza"/>
                <w:color w:val="000000"/>
              </w:rPr>
            </w:pPr>
          </w:p>
          <w:p w14:paraId="5F1F9D2C" w14:textId="77777777" w:rsidR="00F81420" w:rsidRDefault="00F81420">
            <w:pPr>
              <w:ind w:left="0" w:hanging="2"/>
              <w:rPr>
                <w:rFonts w:ascii="Belleza" w:eastAsia="Belleza" w:hAnsi="Belleza" w:cs="Belleza"/>
                <w:color w:val="000000"/>
              </w:rPr>
            </w:pPr>
          </w:p>
          <w:p w14:paraId="5ADD811E" w14:textId="77777777" w:rsidR="00F81420" w:rsidRDefault="00F81420">
            <w:pPr>
              <w:ind w:left="0" w:hanging="2"/>
              <w:rPr>
                <w:rFonts w:ascii="Belleza" w:eastAsia="Belleza" w:hAnsi="Belleza" w:cs="Belleza"/>
                <w:color w:val="000000"/>
              </w:rPr>
            </w:pPr>
          </w:p>
          <w:p w14:paraId="7EAF3775" w14:textId="77777777" w:rsidR="00F81420" w:rsidRDefault="00F81420">
            <w:pPr>
              <w:ind w:left="0" w:hanging="2"/>
              <w:rPr>
                <w:rFonts w:ascii="Belleza" w:eastAsia="Belleza" w:hAnsi="Belleza" w:cs="Belleza"/>
                <w:color w:val="000000"/>
              </w:rPr>
            </w:pPr>
          </w:p>
          <w:p w14:paraId="22EF825C" w14:textId="77777777" w:rsidR="00F81420" w:rsidRDefault="00F81420">
            <w:pPr>
              <w:ind w:left="0" w:hanging="2"/>
              <w:rPr>
                <w:rFonts w:ascii="Belleza" w:eastAsia="Belleza" w:hAnsi="Belleza" w:cs="Belleza"/>
                <w:color w:val="000000"/>
              </w:rPr>
            </w:pPr>
          </w:p>
          <w:p w14:paraId="5968CAD4" w14:textId="77777777" w:rsidR="00F81420" w:rsidRDefault="00F81420">
            <w:pPr>
              <w:ind w:left="0" w:hanging="2"/>
              <w:rPr>
                <w:rFonts w:ascii="Belleza" w:eastAsia="Belleza" w:hAnsi="Belleza" w:cs="Belleza"/>
                <w:color w:val="000000"/>
              </w:rPr>
            </w:pPr>
          </w:p>
          <w:p w14:paraId="243A04D4" w14:textId="77777777" w:rsidR="00F81420" w:rsidRDefault="00F81420">
            <w:pPr>
              <w:ind w:left="0" w:hanging="2"/>
              <w:rPr>
                <w:rFonts w:ascii="Belleza" w:eastAsia="Belleza" w:hAnsi="Belleza" w:cs="Belleza"/>
                <w:color w:val="000000"/>
              </w:rPr>
            </w:pPr>
          </w:p>
          <w:p w14:paraId="60D7FC60" w14:textId="77777777" w:rsidR="00F81420" w:rsidRDefault="00F81420">
            <w:pPr>
              <w:ind w:left="0" w:hanging="2"/>
              <w:rPr>
                <w:rFonts w:ascii="Belleza" w:eastAsia="Belleza" w:hAnsi="Belleza" w:cs="Belleza"/>
                <w:color w:val="000000"/>
              </w:rPr>
            </w:pPr>
          </w:p>
          <w:p w14:paraId="58F9D407" w14:textId="77777777" w:rsidR="00F81420" w:rsidRDefault="00F81420">
            <w:pPr>
              <w:ind w:left="0" w:hanging="2"/>
              <w:rPr>
                <w:rFonts w:ascii="Belleza" w:eastAsia="Belleza" w:hAnsi="Belleza" w:cs="Belleza"/>
                <w:color w:val="000000"/>
              </w:rPr>
            </w:pPr>
          </w:p>
          <w:p w14:paraId="0347F2A1" w14:textId="77777777" w:rsidR="00F81420" w:rsidRDefault="00F81420">
            <w:pPr>
              <w:ind w:left="0" w:hanging="2"/>
              <w:rPr>
                <w:rFonts w:ascii="Belleza" w:eastAsia="Belleza" w:hAnsi="Belleza" w:cs="Belleza"/>
                <w:color w:val="000000"/>
              </w:rPr>
            </w:pPr>
          </w:p>
          <w:p w14:paraId="7A33B50B" w14:textId="77777777" w:rsidR="00F81420" w:rsidRDefault="00F81420">
            <w:pPr>
              <w:ind w:left="0" w:hanging="2"/>
              <w:rPr>
                <w:rFonts w:ascii="Belleza" w:eastAsia="Belleza" w:hAnsi="Belleza" w:cs="Belleza"/>
                <w:color w:val="000000"/>
              </w:rPr>
            </w:pPr>
          </w:p>
          <w:p w14:paraId="2CB56DCC" w14:textId="77777777" w:rsidR="00F81420" w:rsidRDefault="00F81420">
            <w:pPr>
              <w:ind w:left="0" w:hanging="2"/>
              <w:rPr>
                <w:rFonts w:ascii="Belleza" w:eastAsia="Belleza" w:hAnsi="Belleza" w:cs="Belleza"/>
                <w:color w:val="000000"/>
              </w:rPr>
            </w:pPr>
          </w:p>
          <w:p w14:paraId="4741ECD2" w14:textId="77777777" w:rsidR="00F81420" w:rsidRDefault="00F81420">
            <w:pPr>
              <w:ind w:left="0" w:hanging="2"/>
              <w:rPr>
                <w:rFonts w:ascii="Belleza" w:eastAsia="Belleza" w:hAnsi="Belleza" w:cs="Belleza"/>
                <w:color w:val="000000"/>
              </w:rPr>
            </w:pPr>
          </w:p>
          <w:p w14:paraId="47271998" w14:textId="77777777" w:rsidR="00F81420" w:rsidRDefault="00F81420">
            <w:pPr>
              <w:ind w:left="0" w:hanging="2"/>
              <w:rPr>
                <w:rFonts w:ascii="Belleza" w:eastAsia="Belleza" w:hAnsi="Belleza" w:cs="Belleza"/>
                <w:color w:val="000000"/>
              </w:rPr>
            </w:pPr>
          </w:p>
          <w:p w14:paraId="420DA5E0" w14:textId="77777777" w:rsidR="00F81420" w:rsidRDefault="00F81420">
            <w:pPr>
              <w:ind w:left="0" w:hanging="2"/>
              <w:rPr>
                <w:rFonts w:ascii="Belleza" w:eastAsia="Belleza" w:hAnsi="Belleza" w:cs="Belleza"/>
                <w:color w:val="000000"/>
              </w:rPr>
            </w:pPr>
          </w:p>
          <w:p w14:paraId="20A14B0F" w14:textId="77777777" w:rsidR="00F81420" w:rsidRDefault="00F81420">
            <w:pPr>
              <w:ind w:left="0" w:hanging="2"/>
              <w:rPr>
                <w:rFonts w:ascii="Belleza" w:eastAsia="Belleza" w:hAnsi="Belleza" w:cs="Belleza"/>
                <w:color w:val="000000"/>
              </w:rPr>
            </w:pPr>
          </w:p>
          <w:p w14:paraId="66C93944" w14:textId="77777777" w:rsidR="00F81420" w:rsidRDefault="00F81420">
            <w:pPr>
              <w:ind w:left="0" w:hanging="2"/>
              <w:rPr>
                <w:rFonts w:ascii="Belleza" w:eastAsia="Belleza" w:hAnsi="Belleza" w:cs="Belleza"/>
                <w:color w:val="000000"/>
              </w:rPr>
            </w:pPr>
          </w:p>
          <w:p w14:paraId="50A6D618" w14:textId="77777777" w:rsidR="00F81420" w:rsidRDefault="00F81420">
            <w:pPr>
              <w:ind w:left="0" w:hanging="2"/>
              <w:rPr>
                <w:rFonts w:ascii="Belleza" w:eastAsia="Belleza" w:hAnsi="Belleza" w:cs="Belleza"/>
                <w:color w:val="000000"/>
              </w:rPr>
            </w:pPr>
          </w:p>
          <w:p w14:paraId="2B70423E" w14:textId="77777777" w:rsidR="00F81420" w:rsidRDefault="00F81420">
            <w:pPr>
              <w:ind w:left="0" w:hanging="2"/>
              <w:rPr>
                <w:rFonts w:ascii="Belleza" w:eastAsia="Belleza" w:hAnsi="Belleza" w:cs="Belleza"/>
                <w:color w:val="000000"/>
              </w:rPr>
            </w:pPr>
          </w:p>
          <w:p w14:paraId="0CAA111B" w14:textId="77777777" w:rsidR="00F81420" w:rsidRDefault="00F81420">
            <w:pPr>
              <w:ind w:left="0" w:hanging="2"/>
              <w:rPr>
                <w:rFonts w:ascii="Belleza" w:eastAsia="Belleza" w:hAnsi="Belleza" w:cs="Belleza"/>
                <w:color w:val="000000"/>
              </w:rPr>
            </w:pPr>
          </w:p>
          <w:p w14:paraId="735EDE58" w14:textId="77777777" w:rsidR="00F81420" w:rsidRDefault="00F81420">
            <w:pPr>
              <w:ind w:left="0" w:hanging="2"/>
              <w:rPr>
                <w:rFonts w:ascii="Belleza" w:eastAsia="Belleza" w:hAnsi="Belleza" w:cs="Belleza"/>
                <w:color w:val="000000"/>
              </w:rPr>
            </w:pPr>
          </w:p>
          <w:p w14:paraId="1984D640" w14:textId="77777777" w:rsidR="00F81420" w:rsidRDefault="00F81420">
            <w:pPr>
              <w:ind w:left="0" w:hanging="2"/>
              <w:rPr>
                <w:rFonts w:ascii="Belleza" w:eastAsia="Belleza" w:hAnsi="Belleza" w:cs="Belleza"/>
                <w:color w:val="000000"/>
              </w:rPr>
            </w:pPr>
          </w:p>
          <w:p w14:paraId="181C0788" w14:textId="77777777" w:rsidR="00F81420" w:rsidRDefault="00F81420">
            <w:pPr>
              <w:ind w:left="0" w:hanging="2"/>
              <w:rPr>
                <w:rFonts w:ascii="Belleza" w:eastAsia="Belleza" w:hAnsi="Belleza" w:cs="Belleza"/>
                <w:color w:val="000000"/>
              </w:rPr>
            </w:pPr>
          </w:p>
          <w:p w14:paraId="06599B51" w14:textId="77777777" w:rsidR="00F81420" w:rsidRDefault="00F81420">
            <w:pPr>
              <w:ind w:left="0" w:hanging="2"/>
              <w:rPr>
                <w:rFonts w:ascii="Belleza" w:eastAsia="Belleza" w:hAnsi="Belleza" w:cs="Belleza"/>
                <w:color w:val="000000"/>
              </w:rPr>
            </w:pPr>
          </w:p>
          <w:p w14:paraId="36A81AAA" w14:textId="77777777" w:rsidR="00F81420" w:rsidRDefault="00F81420">
            <w:pPr>
              <w:ind w:left="0" w:hanging="2"/>
              <w:rPr>
                <w:rFonts w:ascii="Belleza" w:eastAsia="Belleza" w:hAnsi="Belleza" w:cs="Belleza"/>
                <w:color w:val="000000"/>
              </w:rPr>
            </w:pPr>
          </w:p>
          <w:p w14:paraId="6A13B3FD" w14:textId="77777777" w:rsidR="00F81420" w:rsidRDefault="00F81420">
            <w:pPr>
              <w:ind w:left="0" w:hanging="2"/>
              <w:rPr>
                <w:rFonts w:ascii="Belleza" w:eastAsia="Belleza" w:hAnsi="Belleza" w:cs="Belleza"/>
                <w:color w:val="000000"/>
              </w:rPr>
            </w:pPr>
          </w:p>
          <w:p w14:paraId="10ECCEA6" w14:textId="77777777" w:rsidR="00F81420" w:rsidRDefault="00F81420">
            <w:pPr>
              <w:ind w:left="0" w:hanging="2"/>
              <w:rPr>
                <w:rFonts w:ascii="Belleza" w:eastAsia="Belleza" w:hAnsi="Belleza" w:cs="Belleza"/>
                <w:color w:val="000000"/>
              </w:rPr>
            </w:pPr>
          </w:p>
          <w:p w14:paraId="67C072B2" w14:textId="77777777" w:rsidR="00F81420" w:rsidRDefault="00F81420">
            <w:pPr>
              <w:ind w:left="0" w:hanging="2"/>
              <w:rPr>
                <w:rFonts w:ascii="Belleza" w:eastAsia="Belleza" w:hAnsi="Belleza" w:cs="Belleza"/>
                <w:color w:val="000000"/>
              </w:rPr>
            </w:pPr>
          </w:p>
          <w:p w14:paraId="5CFCFFF0" w14:textId="77777777" w:rsidR="00F81420" w:rsidRDefault="00F81420">
            <w:pPr>
              <w:ind w:left="0" w:hanging="2"/>
              <w:rPr>
                <w:rFonts w:ascii="Belleza" w:eastAsia="Belleza" w:hAnsi="Belleza" w:cs="Belleza"/>
                <w:color w:val="000000"/>
              </w:rPr>
            </w:pPr>
          </w:p>
          <w:p w14:paraId="70F37BE4" w14:textId="77777777" w:rsidR="00F81420" w:rsidRDefault="00F81420">
            <w:pPr>
              <w:ind w:left="0" w:hanging="2"/>
              <w:rPr>
                <w:rFonts w:ascii="Belleza" w:eastAsia="Belleza" w:hAnsi="Belleza" w:cs="Belleza"/>
                <w:color w:val="000000"/>
              </w:rPr>
            </w:pPr>
          </w:p>
          <w:p w14:paraId="47E4D4A3" w14:textId="77777777" w:rsidR="00F81420" w:rsidRDefault="00F81420">
            <w:pPr>
              <w:ind w:left="0" w:hanging="2"/>
              <w:rPr>
                <w:rFonts w:ascii="Belleza" w:eastAsia="Belleza" w:hAnsi="Belleza" w:cs="Belleza"/>
                <w:color w:val="000000"/>
              </w:rPr>
            </w:pPr>
          </w:p>
          <w:p w14:paraId="30BE3FF7" w14:textId="77777777" w:rsidR="00F81420" w:rsidRDefault="00F81420">
            <w:pPr>
              <w:ind w:left="0" w:hanging="2"/>
              <w:rPr>
                <w:rFonts w:ascii="Belleza" w:eastAsia="Belleza" w:hAnsi="Belleza" w:cs="Belleza"/>
                <w:color w:val="000000"/>
              </w:rPr>
            </w:pPr>
          </w:p>
          <w:p w14:paraId="0DA8BCE7" w14:textId="77777777" w:rsidR="00F81420" w:rsidRDefault="00F81420">
            <w:pPr>
              <w:ind w:left="0" w:hanging="2"/>
              <w:rPr>
                <w:rFonts w:ascii="Belleza" w:eastAsia="Belleza" w:hAnsi="Belleza" w:cs="Belleza"/>
                <w:color w:val="000000"/>
              </w:rPr>
            </w:pPr>
          </w:p>
          <w:p w14:paraId="1D63990D" w14:textId="77777777" w:rsidR="00F81420" w:rsidRDefault="00F81420">
            <w:pPr>
              <w:ind w:left="0" w:hanging="2"/>
              <w:rPr>
                <w:rFonts w:ascii="Belleza" w:eastAsia="Belleza" w:hAnsi="Belleza" w:cs="Belleza"/>
                <w:color w:val="000000"/>
              </w:rPr>
            </w:pPr>
          </w:p>
          <w:p w14:paraId="10F344DE" w14:textId="77777777" w:rsidR="00F81420" w:rsidRDefault="00F81420">
            <w:pPr>
              <w:ind w:left="0" w:hanging="2"/>
              <w:rPr>
                <w:rFonts w:ascii="Belleza" w:eastAsia="Belleza" w:hAnsi="Belleza" w:cs="Belleza"/>
                <w:color w:val="000000"/>
              </w:rPr>
            </w:pPr>
          </w:p>
          <w:p w14:paraId="5FA5B484" w14:textId="77777777" w:rsidR="00F81420" w:rsidRDefault="00F81420">
            <w:pPr>
              <w:ind w:left="0" w:hanging="2"/>
              <w:rPr>
                <w:rFonts w:ascii="Berkeley-Book" w:eastAsia="Berkeley-Book" w:hAnsi="Berkeley-Book" w:cs="Berkeley-Book"/>
                <w:color w:val="000000"/>
              </w:rPr>
            </w:pPr>
          </w:p>
          <w:p w14:paraId="730B0ACF" w14:textId="77777777" w:rsidR="00F81420" w:rsidRDefault="00F81420">
            <w:pPr>
              <w:ind w:left="0" w:hanging="2"/>
              <w:rPr>
                <w:rFonts w:ascii="Berkeley-Book" w:eastAsia="Berkeley-Book" w:hAnsi="Berkeley-Book" w:cs="Berkeley-Book"/>
                <w:color w:val="000000"/>
              </w:rPr>
            </w:pPr>
          </w:p>
          <w:p w14:paraId="09AAA5C2"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17 </w:t>
            </w:r>
          </w:p>
          <w:p w14:paraId="72A5AF02" w14:textId="77777777" w:rsidR="00F81420" w:rsidRDefault="00F81420">
            <w:pPr>
              <w:ind w:left="0" w:hanging="2"/>
              <w:rPr>
                <w:rFonts w:ascii="Berkeley-Book" w:eastAsia="Berkeley-Book" w:hAnsi="Berkeley-Book" w:cs="Berkeley-Book"/>
                <w:color w:val="000000"/>
              </w:rPr>
            </w:pPr>
          </w:p>
          <w:p w14:paraId="5937CE05" w14:textId="77777777" w:rsidR="00F81420" w:rsidRDefault="00F81420">
            <w:pPr>
              <w:ind w:left="0" w:hanging="2"/>
              <w:rPr>
                <w:rFonts w:ascii="Berkeley-Book" w:eastAsia="Berkeley-Book" w:hAnsi="Berkeley-Book" w:cs="Berkeley-Book"/>
                <w:color w:val="000000"/>
              </w:rPr>
            </w:pPr>
          </w:p>
          <w:p w14:paraId="4CE77E0B" w14:textId="77777777" w:rsidR="00F81420" w:rsidRDefault="00F81420">
            <w:pPr>
              <w:ind w:left="0" w:hanging="2"/>
              <w:rPr>
                <w:rFonts w:ascii="Berkeley-Book" w:eastAsia="Berkeley-Book" w:hAnsi="Berkeley-Book" w:cs="Berkeley-Book"/>
                <w:color w:val="000000"/>
              </w:rPr>
            </w:pPr>
          </w:p>
          <w:p w14:paraId="67DB38DF" w14:textId="77777777" w:rsidR="00F81420" w:rsidRDefault="00F81420">
            <w:pPr>
              <w:ind w:left="0" w:hanging="2"/>
              <w:rPr>
                <w:rFonts w:ascii="Berkeley-Book" w:eastAsia="Berkeley-Book" w:hAnsi="Berkeley-Book" w:cs="Berkeley-Book"/>
                <w:color w:val="000000"/>
              </w:rPr>
            </w:pPr>
          </w:p>
          <w:p w14:paraId="6021AAC9" w14:textId="77777777" w:rsidR="00F81420" w:rsidRDefault="00F81420">
            <w:pPr>
              <w:ind w:left="0" w:hanging="2"/>
              <w:rPr>
                <w:rFonts w:ascii="Berkeley-Book" w:eastAsia="Berkeley-Book" w:hAnsi="Berkeley-Book" w:cs="Berkeley-Book"/>
                <w:color w:val="000000"/>
              </w:rPr>
            </w:pPr>
          </w:p>
          <w:p w14:paraId="06A1D0D1" w14:textId="77777777" w:rsidR="00F81420" w:rsidRDefault="00F81420">
            <w:pPr>
              <w:ind w:left="0" w:hanging="2"/>
              <w:rPr>
                <w:rFonts w:ascii="Berkeley-Book" w:eastAsia="Berkeley-Book" w:hAnsi="Berkeley-Book" w:cs="Berkeley-Book"/>
                <w:color w:val="000000"/>
              </w:rPr>
            </w:pPr>
          </w:p>
          <w:p w14:paraId="08D495B4" w14:textId="77777777" w:rsidR="00F81420" w:rsidRDefault="00F81420">
            <w:pPr>
              <w:ind w:left="0" w:hanging="2"/>
              <w:rPr>
                <w:rFonts w:ascii="Berkeley-Book" w:eastAsia="Berkeley-Book" w:hAnsi="Berkeley-Book" w:cs="Berkeley-Book"/>
                <w:color w:val="000000"/>
              </w:rPr>
            </w:pPr>
          </w:p>
          <w:p w14:paraId="5E7FE192" w14:textId="77777777" w:rsidR="00F81420" w:rsidRDefault="00F81420">
            <w:pPr>
              <w:ind w:left="0" w:hanging="2"/>
              <w:rPr>
                <w:rFonts w:ascii="Berkeley-Book" w:eastAsia="Berkeley-Book" w:hAnsi="Berkeley-Book" w:cs="Berkeley-Book"/>
                <w:color w:val="000000"/>
              </w:rPr>
            </w:pPr>
          </w:p>
          <w:p w14:paraId="6AFD8D4E" w14:textId="77777777" w:rsidR="00F81420" w:rsidRDefault="00F81420">
            <w:pPr>
              <w:ind w:left="0" w:hanging="2"/>
              <w:rPr>
                <w:rFonts w:ascii="Berkeley-Book" w:eastAsia="Berkeley-Book" w:hAnsi="Berkeley-Book" w:cs="Berkeley-Book"/>
                <w:color w:val="000000"/>
              </w:rPr>
            </w:pPr>
          </w:p>
          <w:p w14:paraId="1C22DF6D" w14:textId="77777777" w:rsidR="00F81420" w:rsidRDefault="00F81420">
            <w:pPr>
              <w:ind w:left="0" w:hanging="2"/>
              <w:rPr>
                <w:rFonts w:ascii="Berkeley-Book" w:eastAsia="Berkeley-Book" w:hAnsi="Berkeley-Book" w:cs="Berkeley-Book"/>
                <w:color w:val="000000"/>
              </w:rPr>
            </w:pPr>
          </w:p>
          <w:p w14:paraId="00E21645" w14:textId="77777777" w:rsidR="00F81420" w:rsidRDefault="00F81420">
            <w:pPr>
              <w:ind w:left="0" w:hanging="2"/>
              <w:rPr>
                <w:rFonts w:ascii="Berkeley-Book" w:eastAsia="Berkeley-Book" w:hAnsi="Berkeley-Book" w:cs="Berkeley-Book"/>
                <w:color w:val="000000"/>
              </w:rPr>
            </w:pPr>
          </w:p>
          <w:p w14:paraId="7C7CF4FC" w14:textId="77777777" w:rsidR="00F81420" w:rsidRDefault="00F81420">
            <w:pPr>
              <w:ind w:left="0" w:hanging="2"/>
              <w:rPr>
                <w:rFonts w:ascii="Berkeley-Book" w:eastAsia="Berkeley-Book" w:hAnsi="Berkeley-Book" w:cs="Berkeley-Book"/>
                <w:color w:val="000000"/>
              </w:rPr>
            </w:pPr>
          </w:p>
          <w:p w14:paraId="60CF4FEC" w14:textId="77777777" w:rsidR="00F81420" w:rsidRDefault="00F81420">
            <w:pPr>
              <w:ind w:left="0" w:hanging="2"/>
              <w:rPr>
                <w:rFonts w:ascii="Berkeley-Book" w:eastAsia="Berkeley-Book" w:hAnsi="Berkeley-Book" w:cs="Berkeley-Book"/>
                <w:color w:val="000000"/>
              </w:rPr>
            </w:pPr>
          </w:p>
          <w:p w14:paraId="0C39F72A" w14:textId="77777777" w:rsidR="00F81420" w:rsidRDefault="00F81420">
            <w:pPr>
              <w:ind w:left="0" w:hanging="2"/>
              <w:rPr>
                <w:rFonts w:ascii="Berkeley-Book" w:eastAsia="Berkeley-Book" w:hAnsi="Berkeley-Book" w:cs="Berkeley-Book"/>
                <w:color w:val="000000"/>
              </w:rPr>
            </w:pPr>
          </w:p>
          <w:p w14:paraId="26CBC559" w14:textId="77777777" w:rsidR="00F81420" w:rsidRDefault="00F81420">
            <w:pPr>
              <w:ind w:left="0" w:hanging="2"/>
              <w:rPr>
                <w:rFonts w:ascii="Berkeley-Book" w:eastAsia="Berkeley-Book" w:hAnsi="Berkeley-Book" w:cs="Berkeley-Book"/>
                <w:color w:val="000000"/>
              </w:rPr>
            </w:pPr>
          </w:p>
          <w:p w14:paraId="725EBEEC" w14:textId="77777777" w:rsidR="00F81420" w:rsidRDefault="00F81420">
            <w:pPr>
              <w:ind w:left="0" w:hanging="2"/>
              <w:rPr>
                <w:rFonts w:ascii="Berkeley-Book" w:eastAsia="Berkeley-Book" w:hAnsi="Berkeley-Book" w:cs="Berkeley-Book"/>
                <w:color w:val="000000"/>
              </w:rPr>
            </w:pPr>
          </w:p>
          <w:p w14:paraId="37CF4A89" w14:textId="77777777" w:rsidR="00F81420" w:rsidRDefault="00F81420">
            <w:pPr>
              <w:ind w:left="0" w:hanging="2"/>
              <w:rPr>
                <w:rFonts w:ascii="Berkeley-Book" w:eastAsia="Berkeley-Book" w:hAnsi="Berkeley-Book" w:cs="Berkeley-Book"/>
                <w:color w:val="000000"/>
              </w:rPr>
            </w:pPr>
          </w:p>
          <w:p w14:paraId="266B4BB4"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Appendix 11</w:t>
            </w:r>
          </w:p>
          <w:p w14:paraId="7D43FB60" w14:textId="77777777" w:rsidR="00F81420" w:rsidRDefault="00F81420">
            <w:pPr>
              <w:ind w:left="0" w:hanging="2"/>
              <w:rPr>
                <w:rFonts w:ascii="Berkeley-Book" w:eastAsia="Berkeley-Book" w:hAnsi="Berkeley-Book" w:cs="Berkeley-Book"/>
                <w:color w:val="000000"/>
              </w:rPr>
            </w:pPr>
          </w:p>
          <w:p w14:paraId="340F7A8D" w14:textId="77777777" w:rsidR="00F81420" w:rsidRDefault="00F81420">
            <w:pPr>
              <w:ind w:left="0" w:hanging="2"/>
              <w:rPr>
                <w:rFonts w:ascii="Berkeley-Book" w:eastAsia="Berkeley-Book" w:hAnsi="Berkeley-Book" w:cs="Berkeley-Book"/>
                <w:color w:val="000000"/>
              </w:rPr>
            </w:pPr>
          </w:p>
          <w:p w14:paraId="50DD439F" w14:textId="77777777" w:rsidR="00F81420" w:rsidRDefault="00F81420">
            <w:pPr>
              <w:ind w:left="0" w:hanging="2"/>
              <w:rPr>
                <w:rFonts w:ascii="Berkeley-Book" w:eastAsia="Berkeley-Book" w:hAnsi="Berkeley-Book" w:cs="Berkeley-Book"/>
                <w:color w:val="000000"/>
              </w:rPr>
            </w:pPr>
          </w:p>
          <w:p w14:paraId="537800C7" w14:textId="77777777" w:rsidR="00F81420" w:rsidRDefault="00F81420">
            <w:pPr>
              <w:ind w:left="0" w:hanging="2"/>
              <w:rPr>
                <w:rFonts w:ascii="Berkeley-Book" w:eastAsia="Berkeley-Book" w:hAnsi="Berkeley-Book" w:cs="Berkeley-Book"/>
                <w:color w:val="000000"/>
              </w:rPr>
            </w:pPr>
          </w:p>
          <w:p w14:paraId="3DC2C037" w14:textId="77777777" w:rsidR="00F81420" w:rsidRDefault="00F81420">
            <w:pPr>
              <w:ind w:left="0" w:hanging="2"/>
              <w:rPr>
                <w:rFonts w:ascii="Berkeley-Book" w:eastAsia="Berkeley-Book" w:hAnsi="Berkeley-Book" w:cs="Berkeley-Book"/>
                <w:color w:val="000000"/>
              </w:rPr>
            </w:pPr>
          </w:p>
          <w:p w14:paraId="7354C35C" w14:textId="77777777" w:rsidR="00F81420" w:rsidRDefault="00F81420">
            <w:pPr>
              <w:ind w:left="0" w:hanging="2"/>
              <w:rPr>
                <w:rFonts w:ascii="Berkeley-Book" w:eastAsia="Berkeley-Book" w:hAnsi="Berkeley-Book" w:cs="Berkeley-Book"/>
                <w:color w:val="000000"/>
              </w:rPr>
            </w:pPr>
          </w:p>
          <w:p w14:paraId="15D7A845" w14:textId="77777777" w:rsidR="00F81420" w:rsidRDefault="00F81420">
            <w:pPr>
              <w:ind w:left="0" w:hanging="2"/>
              <w:rPr>
                <w:rFonts w:ascii="Berkeley-Book" w:eastAsia="Berkeley-Book" w:hAnsi="Berkeley-Book" w:cs="Berkeley-Book"/>
                <w:color w:val="000000"/>
              </w:rPr>
            </w:pPr>
          </w:p>
          <w:p w14:paraId="0D5F1EAF" w14:textId="77777777" w:rsidR="00F81420" w:rsidRDefault="00F81420">
            <w:pPr>
              <w:ind w:left="0" w:hanging="2"/>
              <w:rPr>
                <w:rFonts w:ascii="Berkeley-Book" w:eastAsia="Berkeley-Book" w:hAnsi="Berkeley-Book" w:cs="Berkeley-Book"/>
                <w:color w:val="000000"/>
              </w:rPr>
            </w:pPr>
          </w:p>
          <w:p w14:paraId="1528DB38" w14:textId="77777777" w:rsidR="00F81420" w:rsidRDefault="00F81420">
            <w:pPr>
              <w:ind w:left="0" w:hanging="2"/>
              <w:rPr>
                <w:rFonts w:ascii="Berkeley-Book" w:eastAsia="Berkeley-Book" w:hAnsi="Berkeley-Book" w:cs="Berkeley-Book"/>
                <w:color w:val="000000"/>
              </w:rPr>
            </w:pPr>
          </w:p>
          <w:p w14:paraId="5B6EBD4C" w14:textId="77777777" w:rsidR="00F81420" w:rsidRDefault="00F81420">
            <w:pPr>
              <w:ind w:left="0" w:hanging="2"/>
              <w:rPr>
                <w:rFonts w:ascii="Berkeley-Book" w:eastAsia="Berkeley-Book" w:hAnsi="Berkeley-Book" w:cs="Berkeley-Book"/>
                <w:color w:val="000000"/>
              </w:rPr>
            </w:pPr>
          </w:p>
          <w:p w14:paraId="4260F12A"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Appendix 18 </w:t>
            </w:r>
          </w:p>
          <w:p w14:paraId="1C10A8F5" w14:textId="77777777" w:rsidR="00F81420" w:rsidRDefault="00F81420">
            <w:pPr>
              <w:ind w:left="0" w:hanging="2"/>
              <w:rPr>
                <w:rFonts w:ascii="Berkeley-Book" w:eastAsia="Berkeley-Book" w:hAnsi="Berkeley-Book" w:cs="Berkeley-Book"/>
                <w:color w:val="000000"/>
              </w:rPr>
            </w:pPr>
          </w:p>
          <w:p w14:paraId="462E8A88" w14:textId="77777777" w:rsidR="00F81420" w:rsidRDefault="00F81420">
            <w:pPr>
              <w:ind w:left="0" w:hanging="2"/>
              <w:rPr>
                <w:rFonts w:ascii="Berkeley-Book" w:eastAsia="Berkeley-Book" w:hAnsi="Berkeley-Book" w:cs="Berkeley-Book"/>
                <w:color w:val="000000"/>
              </w:rPr>
            </w:pPr>
          </w:p>
          <w:p w14:paraId="028560D9" w14:textId="77777777" w:rsidR="00F81420" w:rsidRDefault="00F81420">
            <w:pPr>
              <w:ind w:left="0" w:hanging="2"/>
              <w:rPr>
                <w:rFonts w:ascii="Berkeley-Book" w:eastAsia="Berkeley-Book" w:hAnsi="Berkeley-Book" w:cs="Berkeley-Book"/>
                <w:color w:val="000000"/>
              </w:rPr>
            </w:pPr>
          </w:p>
          <w:p w14:paraId="51E1055A" w14:textId="77777777" w:rsidR="00F81420" w:rsidRDefault="00F81420">
            <w:pPr>
              <w:ind w:left="0" w:hanging="2"/>
              <w:rPr>
                <w:rFonts w:ascii="Berkeley-Book" w:eastAsia="Berkeley-Book" w:hAnsi="Berkeley-Book" w:cs="Berkeley-Book"/>
                <w:color w:val="000000"/>
              </w:rPr>
            </w:pPr>
          </w:p>
          <w:p w14:paraId="40972118" w14:textId="77777777" w:rsidR="00F81420" w:rsidRDefault="00F81420">
            <w:pPr>
              <w:ind w:left="0" w:hanging="2"/>
              <w:rPr>
                <w:rFonts w:ascii="Berkeley-Book" w:eastAsia="Berkeley-Book" w:hAnsi="Berkeley-Book" w:cs="Berkeley-Book"/>
                <w:color w:val="000000"/>
              </w:rPr>
            </w:pPr>
          </w:p>
          <w:p w14:paraId="00DD6692" w14:textId="77777777" w:rsidR="00F81420" w:rsidRDefault="00F81420">
            <w:pPr>
              <w:ind w:left="0" w:hanging="2"/>
              <w:rPr>
                <w:rFonts w:ascii="Berkeley-Book" w:eastAsia="Berkeley-Book" w:hAnsi="Berkeley-Book" w:cs="Berkeley-Book"/>
                <w:color w:val="000000"/>
              </w:rPr>
            </w:pPr>
          </w:p>
          <w:p w14:paraId="48B4A224" w14:textId="77777777" w:rsidR="00F81420" w:rsidRDefault="00F81420">
            <w:pPr>
              <w:ind w:left="0" w:hanging="2"/>
              <w:rPr>
                <w:rFonts w:ascii="Berkeley-Book" w:eastAsia="Berkeley-Book" w:hAnsi="Berkeley-Book" w:cs="Berkeley-Book"/>
                <w:color w:val="000000"/>
              </w:rPr>
            </w:pPr>
          </w:p>
          <w:p w14:paraId="54BD1446" w14:textId="77777777" w:rsidR="00F81420" w:rsidRDefault="00F81420">
            <w:pPr>
              <w:ind w:left="0" w:hanging="2"/>
              <w:rPr>
                <w:rFonts w:ascii="Berkeley-Book" w:eastAsia="Berkeley-Book" w:hAnsi="Berkeley-Book" w:cs="Berkeley-Book"/>
                <w:color w:val="000000"/>
              </w:rPr>
            </w:pPr>
          </w:p>
          <w:p w14:paraId="74BF9486"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t xml:space="preserve">Appendix 19 </w:t>
            </w:r>
          </w:p>
        </w:tc>
        <w:tc>
          <w:tcPr>
            <w:tcW w:w="7252" w:type="dxa"/>
          </w:tcPr>
          <w:p w14:paraId="74B1C360"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lastRenderedPageBreak/>
              <w:t xml:space="preserve">Introduction </w:t>
            </w:r>
            <w:r>
              <w:rPr>
                <w:rFonts w:ascii="Berkeley-Book" w:eastAsia="Berkeley-Book" w:hAnsi="Berkeley-Book" w:cs="Berkeley-Book"/>
                <w:color w:val="000000"/>
              </w:rPr>
              <w:t xml:space="preserve"> </w:t>
            </w:r>
          </w:p>
          <w:p w14:paraId="62A12CE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 church with a commitment to be a Supporting Church can have a positive and very important impact in a church planting partnership. No matter what the level of activity, the impact can encourage the Primary or Clustering partners, the planter and the new church plant. It also can provide valuable ministry on the church planting field, and can model ways for other churches to invest in the church planting process. It is important to recognize the crucial mileposts that must be achieved by the supporting partner church.  </w:t>
            </w:r>
          </w:p>
          <w:p w14:paraId="5C43F9C6" w14:textId="77777777" w:rsidR="00F81420" w:rsidRDefault="00F81420">
            <w:pPr>
              <w:ind w:left="0" w:hanging="2"/>
              <w:rPr>
                <w:rFonts w:ascii="Berkeley-Book" w:eastAsia="Berkeley-Book" w:hAnsi="Berkeley-Book" w:cs="Berkeley-Book"/>
                <w:color w:val="000000"/>
              </w:rPr>
            </w:pPr>
          </w:p>
          <w:p w14:paraId="36D1FDB1"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you read through the crucial milepost descriptions, remember there are several supporting mileposts that should be completed in order to accomplish each crucial milepost. The crucial mileposts are listed in the left-hand column of this unit and can be found in the appendices of this guide.  </w:t>
            </w:r>
          </w:p>
          <w:p w14:paraId="30FE4432" w14:textId="77777777" w:rsidR="00F81420" w:rsidRDefault="00F81420">
            <w:pPr>
              <w:ind w:left="0" w:hanging="2"/>
              <w:rPr>
                <w:rFonts w:ascii="Berkeley-Book" w:eastAsia="Berkeley-Book" w:hAnsi="Berkeley-Book" w:cs="Berkeley-Book"/>
                <w:color w:val="000000"/>
              </w:rPr>
            </w:pPr>
          </w:p>
          <w:p w14:paraId="258B044A"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t xml:space="preserve">As you work with the crucial and supporting mileposts, notice how they fit into the Church Planting Process. For example, Crucial Milepost 1: Committed as a Partner Church fits under enlistment (signed up). However, in order to accomplish this there are supporting mileposts that fit into readiness or enlistment. As you work through each milepost, determine where it fits in the Church Planting Process.  </w:t>
            </w:r>
          </w:p>
          <w:p w14:paraId="6130415B" w14:textId="77777777" w:rsidR="00F81420" w:rsidRDefault="00F81420">
            <w:pPr>
              <w:ind w:left="0" w:hanging="2"/>
              <w:rPr>
                <w:rFonts w:ascii="Belleza" w:eastAsia="Belleza" w:hAnsi="Belleza" w:cs="Belleza"/>
                <w:color w:val="000000"/>
              </w:rPr>
            </w:pPr>
          </w:p>
          <w:p w14:paraId="13481BEC"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1: Committed as a Partnering Church </w:t>
            </w:r>
            <w:r>
              <w:rPr>
                <w:rFonts w:ascii="Berkeley-Book" w:eastAsia="Berkeley-Book" w:hAnsi="Berkeley-Book" w:cs="Berkeley-Book"/>
                <w:b/>
                <w:color w:val="000000"/>
              </w:rPr>
              <w:t xml:space="preserve"> </w:t>
            </w:r>
          </w:p>
          <w:p w14:paraId="5063FABC"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Your commitment to partner with other churches and a new church in the process of evangelizing and congregationalizing a people group or a community is greatly needed and appreciated. You have committed to partner not only with the partnering church(es), the new church plant, and to those they are seeking to reach, but also with God. As Paul writes, “For we are laborers together with God” (1 Cor. 3:9, KJV). At this point, the church, or some authorized body, has taken action to officially commit to the process of church planting, but the commitment milepost may not be achieved. </w:t>
            </w:r>
            <w:r>
              <w:rPr>
                <w:rFonts w:ascii="Belleza" w:eastAsia="Belleza" w:hAnsi="Belleza" w:cs="Belleza"/>
                <w:b/>
                <w:color w:val="000000"/>
                <w:sz w:val="29"/>
                <w:szCs w:val="29"/>
              </w:rPr>
              <w:t xml:space="preserve"> </w:t>
            </w:r>
          </w:p>
          <w:p w14:paraId="2696DB82" w14:textId="77777777" w:rsidR="00F81420" w:rsidRDefault="00F81420">
            <w:pPr>
              <w:ind w:left="0" w:hanging="2"/>
              <w:rPr>
                <w:rFonts w:ascii="Berkeley-Book" w:eastAsia="Berkeley-Book" w:hAnsi="Berkeley-Book" w:cs="Berkeley-Book"/>
                <w:color w:val="000000"/>
              </w:rPr>
            </w:pPr>
          </w:p>
          <w:p w14:paraId="046FE292"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While building a climate for church planting, some specific actions may need to be taken to:</w:t>
            </w:r>
          </w:p>
          <w:p w14:paraId="5353B46F" w14:textId="77777777" w:rsidR="00F81420" w:rsidRDefault="00F81420">
            <w:pPr>
              <w:ind w:left="0" w:hanging="2"/>
              <w:rPr>
                <w:rFonts w:ascii="Berkeley-Book" w:eastAsia="Berkeley-Book" w:hAnsi="Berkeley-Book" w:cs="Berkeley-Book"/>
                <w:color w:val="000000"/>
              </w:rPr>
            </w:pPr>
          </w:p>
          <w:p w14:paraId="4D3DE568" w14:textId="77777777" w:rsidR="00F81420" w:rsidRDefault="00000000">
            <w:pPr>
              <w:numPr>
                <w:ilvl w:val="0"/>
                <w:numId w:val="25"/>
              </w:numPr>
              <w:ind w:left="0" w:hanging="2"/>
              <w:rPr>
                <w:rFonts w:ascii="Berkeley-Book" w:eastAsia="Berkeley-Book" w:hAnsi="Berkeley-Book" w:cs="Berkeley-Book"/>
                <w:color w:val="000000"/>
              </w:rPr>
            </w:pPr>
            <w:r>
              <w:rPr>
                <w:rFonts w:ascii="Berkeley-Book" w:eastAsia="Berkeley-Book" w:hAnsi="Berkeley-Book" w:cs="Berkeley-Book"/>
                <w:color w:val="000000"/>
              </w:rPr>
              <w:lastRenderedPageBreak/>
              <w:t>Strengthen awareness for the need for church planting</w:t>
            </w:r>
          </w:p>
          <w:p w14:paraId="5A96B3E0" w14:textId="77777777" w:rsidR="00F81420" w:rsidRDefault="00000000">
            <w:pPr>
              <w:numPr>
                <w:ilvl w:val="0"/>
                <w:numId w:val="25"/>
              </w:numPr>
              <w:ind w:left="0" w:hanging="2"/>
              <w:rPr>
                <w:rFonts w:ascii="Berkeley-Book" w:eastAsia="Berkeley-Book" w:hAnsi="Berkeley-Book" w:cs="Berkeley-Book"/>
                <w:color w:val="000000"/>
              </w:rPr>
            </w:pPr>
            <w:r>
              <w:rPr>
                <w:rFonts w:ascii="Berkeley-Book" w:eastAsia="Berkeley-Book" w:hAnsi="Berkeley-Book" w:cs="Berkeley-Book"/>
                <w:color w:val="000000"/>
              </w:rPr>
              <w:t>Get all church staff and ministry leadership on board</w:t>
            </w:r>
          </w:p>
          <w:p w14:paraId="627F8432" w14:textId="77777777" w:rsidR="00F81420" w:rsidRDefault="00000000">
            <w:pPr>
              <w:numPr>
                <w:ilvl w:val="0"/>
                <w:numId w:val="25"/>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Achieve total church buy-in to the task of planting the new church  </w:t>
            </w:r>
          </w:p>
          <w:p w14:paraId="50FF5A9D" w14:textId="77777777" w:rsidR="00F81420" w:rsidRDefault="00F81420">
            <w:pPr>
              <w:ind w:left="0" w:hanging="2"/>
              <w:rPr>
                <w:rFonts w:ascii="Berkeley-Book" w:eastAsia="Berkeley-Book" w:hAnsi="Berkeley-Book" w:cs="Berkeley-Book"/>
                <w:color w:val="000000"/>
              </w:rPr>
            </w:pPr>
          </w:p>
          <w:p w14:paraId="6F441AD0"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Normally for this to happen, a point person must be identified to lead the process. If this is someone other than the pastor, the pastor must give full and unqualified support to the planting process. During this time, the church might benefit from a Natural Church Development health assessment.  </w:t>
            </w:r>
          </w:p>
          <w:p w14:paraId="22C59F57" w14:textId="77777777" w:rsidR="00F81420" w:rsidRDefault="00F81420">
            <w:pPr>
              <w:ind w:left="0" w:hanging="2"/>
              <w:rPr>
                <w:rFonts w:ascii="Berkeley-Book" w:eastAsia="Berkeley-Book" w:hAnsi="Berkeley-Book" w:cs="Berkeley-Book"/>
                <w:color w:val="000000"/>
              </w:rPr>
            </w:pPr>
          </w:p>
          <w:p w14:paraId="127E972A" w14:textId="77777777" w:rsidR="00F81420" w:rsidRDefault="00F81420">
            <w:pPr>
              <w:ind w:left="0" w:hanging="2"/>
              <w:rPr>
                <w:rFonts w:ascii="Belleza" w:eastAsia="Belleza" w:hAnsi="Belleza" w:cs="Belleza"/>
                <w:color w:val="000000"/>
              </w:rPr>
            </w:pPr>
          </w:p>
          <w:p w14:paraId="1D79CF79" w14:textId="77777777" w:rsidR="00F81420" w:rsidRDefault="00000000">
            <w:pPr>
              <w:ind w:left="0" w:hanging="2"/>
              <w:rPr>
                <w:rFonts w:ascii="Berkeley-Book" w:eastAsia="Berkeley-Book" w:hAnsi="Berkeley-Book" w:cs="Berkeley-Book"/>
                <w:b/>
                <w:color w:val="000000"/>
              </w:rPr>
            </w:pPr>
            <w:r>
              <w:rPr>
                <w:rFonts w:ascii="Belleza" w:eastAsia="Belleza" w:hAnsi="Belleza" w:cs="Belleza"/>
                <w:b/>
                <w:color w:val="000000"/>
              </w:rPr>
              <w:t xml:space="preserve">Crucial Milepost 2: Prayer Strategy Implemented </w:t>
            </w:r>
            <w:r>
              <w:rPr>
                <w:rFonts w:ascii="Berkeley-Book" w:eastAsia="Berkeley-Book" w:hAnsi="Berkeley-Book" w:cs="Berkeley-Book"/>
                <w:b/>
                <w:color w:val="000000"/>
              </w:rPr>
              <w:t xml:space="preserve"> </w:t>
            </w:r>
          </w:p>
          <w:p w14:paraId="651904AF" w14:textId="77777777" w:rsidR="00F81420" w:rsidRDefault="00F81420">
            <w:pPr>
              <w:ind w:left="0" w:hanging="2"/>
              <w:rPr>
                <w:rFonts w:ascii="Berkeley-Book" w:eastAsia="Berkeley-Book" w:hAnsi="Berkeley-Book" w:cs="Berkeley-Book"/>
                <w:b/>
              </w:rPr>
            </w:pPr>
          </w:p>
          <w:p w14:paraId="0BD5A277"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the church is building the climate for and commitment to church planting, they must realize they are entering a new level of spiritual warfare. Paul says in Ephesians 6:12, NKJV, “For we do not wrestle against flesh and blood, but against principalities, against powers, against the rulers of the darkness of this age, against spiritual hosts of wickedness in the heavenly places.”  </w:t>
            </w:r>
          </w:p>
          <w:p w14:paraId="1DC6707F" w14:textId="77777777" w:rsidR="00F81420" w:rsidRDefault="00F81420">
            <w:pPr>
              <w:ind w:left="0" w:hanging="2"/>
              <w:rPr>
                <w:rFonts w:ascii="Berkeley-Book" w:eastAsia="Berkeley-Book" w:hAnsi="Berkeley-Book" w:cs="Berkeley-Book"/>
                <w:color w:val="000000"/>
              </w:rPr>
            </w:pPr>
          </w:p>
          <w:p w14:paraId="60D673A1"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Because of this fact, the church needs to develop and implement a prayer strategy that will guard and guide them through the planting process. This strategy will focus on calling out the laborers to be involved in church planting activities, and will seek the Spirit's leadership in cultivating the new field as well as convicting and converting new believers.  </w:t>
            </w:r>
          </w:p>
          <w:p w14:paraId="1E1EC9DF" w14:textId="77777777" w:rsidR="00F81420" w:rsidRDefault="00F81420">
            <w:pPr>
              <w:ind w:left="0" w:hanging="2"/>
              <w:rPr>
                <w:rFonts w:ascii="Berkeley-Book" w:eastAsia="Berkeley-Book" w:hAnsi="Berkeley-Book" w:cs="Berkeley-Book"/>
                <w:color w:val="000000"/>
              </w:rPr>
            </w:pPr>
          </w:p>
          <w:p w14:paraId="1E333672"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The church needs to consider the following questions:</w:t>
            </w:r>
          </w:p>
          <w:p w14:paraId="2DBC835D" w14:textId="77777777" w:rsidR="00F81420" w:rsidRDefault="00000000">
            <w:pPr>
              <w:numPr>
                <w:ilvl w:val="0"/>
                <w:numId w:val="17"/>
              </w:numPr>
              <w:ind w:left="0" w:hanging="2"/>
              <w:rPr>
                <w:rFonts w:ascii="Berkeley-Book" w:eastAsia="Berkeley-Book" w:hAnsi="Berkeley-Book" w:cs="Berkeley-Book"/>
                <w:color w:val="000000"/>
              </w:rPr>
            </w:pPr>
            <w:r>
              <w:rPr>
                <w:rFonts w:ascii="Berkeley-Book" w:eastAsia="Berkeley-Book" w:hAnsi="Berkeley-Book" w:cs="Berkeley-Book"/>
                <w:color w:val="000000"/>
              </w:rPr>
              <w:t>Who needs to be involved in the prayer ministry of the church?</w:t>
            </w:r>
          </w:p>
          <w:p w14:paraId="3408595B" w14:textId="77777777" w:rsidR="00F81420" w:rsidRDefault="00000000">
            <w:pPr>
              <w:numPr>
                <w:ilvl w:val="0"/>
                <w:numId w:val="17"/>
              </w:numPr>
              <w:ind w:left="0" w:hanging="2"/>
              <w:rPr>
                <w:rFonts w:ascii="Berkeley-Book" w:eastAsia="Berkeley-Book" w:hAnsi="Berkeley-Book" w:cs="Berkeley-Book"/>
                <w:color w:val="000000"/>
              </w:rPr>
            </w:pPr>
            <w:r>
              <w:rPr>
                <w:rFonts w:ascii="Berkeley-Book" w:eastAsia="Berkeley-Book" w:hAnsi="Berkeley-Book" w:cs="Berkeley-Book"/>
                <w:color w:val="000000"/>
              </w:rPr>
              <w:t>What are the prayer activities that should be planned and conducted?</w:t>
            </w:r>
          </w:p>
          <w:p w14:paraId="3F58D858" w14:textId="77777777" w:rsidR="00F81420" w:rsidRDefault="00000000">
            <w:pPr>
              <w:numPr>
                <w:ilvl w:val="0"/>
                <w:numId w:val="17"/>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What resources could be brought to bear on the planting process? </w:t>
            </w:r>
          </w:p>
          <w:p w14:paraId="4E706B1B" w14:textId="77777777" w:rsidR="00F81420" w:rsidRDefault="00F81420">
            <w:pPr>
              <w:ind w:left="0" w:hanging="2"/>
              <w:rPr>
                <w:rFonts w:ascii="Belleza" w:eastAsia="Belleza" w:hAnsi="Belleza" w:cs="Belleza"/>
                <w:color w:val="000000"/>
              </w:rPr>
            </w:pPr>
          </w:p>
          <w:p w14:paraId="49C9BB0E"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3: Church Leadership Team Trained and Deployed </w:t>
            </w:r>
            <w:r>
              <w:rPr>
                <w:rFonts w:ascii="Berkeley-Book" w:eastAsia="Berkeley-Book" w:hAnsi="Berkeley-Book" w:cs="Berkeley-Book"/>
                <w:b/>
                <w:color w:val="000000"/>
              </w:rPr>
              <w:t xml:space="preserve"> </w:t>
            </w:r>
          </w:p>
          <w:p w14:paraId="5B19F687"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a Supporting Church, planting leadership needs to expand from a point person to a Church Leadership Team (LT). It may be that a survey needs to be taken of the members to identify those with giftedness and passion for church planting. Those selected to serve on the Leadership Team need to understand that their role is now to lead the church through the process of identifying how they can </w:t>
            </w:r>
            <w:r>
              <w:rPr>
                <w:rFonts w:ascii="Berkeley-Book" w:eastAsia="Berkeley-Book" w:hAnsi="Berkeley-Book" w:cs="Berkeley-Book"/>
                <w:color w:val="000000"/>
              </w:rPr>
              <w:lastRenderedPageBreak/>
              <w:t xml:space="preserve">partner with a Primary or Clustering Church(es), or with a church planter.  </w:t>
            </w:r>
          </w:p>
          <w:p w14:paraId="0E138F35" w14:textId="77777777" w:rsidR="00F81420" w:rsidRDefault="00F81420">
            <w:pPr>
              <w:ind w:left="0" w:hanging="2"/>
              <w:rPr>
                <w:rFonts w:ascii="Berkeley-Book" w:eastAsia="Berkeley-Book" w:hAnsi="Berkeley-Book" w:cs="Berkeley-Book"/>
                <w:color w:val="000000"/>
              </w:rPr>
            </w:pPr>
          </w:p>
          <w:p w14:paraId="1F69A8E4"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Each Supporting Church will have a Leadership Team to nurture and relate to the church planting effort. A church should select its leadership team members based on:  </w:t>
            </w:r>
          </w:p>
          <w:p w14:paraId="3380F4FE" w14:textId="77777777" w:rsidR="00F81420" w:rsidRDefault="00F81420">
            <w:pPr>
              <w:ind w:left="0" w:hanging="2"/>
              <w:rPr>
                <w:rFonts w:ascii="Berkeley-Book" w:eastAsia="Berkeley-Book" w:hAnsi="Berkeley-Book" w:cs="Berkeley-Book"/>
                <w:color w:val="000000"/>
              </w:rPr>
            </w:pPr>
          </w:p>
          <w:p w14:paraId="754376A8" w14:textId="77777777" w:rsidR="00F81420" w:rsidRDefault="00000000">
            <w:pPr>
              <w:numPr>
                <w:ilvl w:val="0"/>
                <w:numId w:val="18"/>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Prayerful seeking of God's guidance  </w:t>
            </w:r>
          </w:p>
          <w:p w14:paraId="382C08B0" w14:textId="77777777" w:rsidR="00F81420" w:rsidRDefault="00000000">
            <w:pPr>
              <w:numPr>
                <w:ilvl w:val="0"/>
                <w:numId w:val="18"/>
              </w:numPr>
              <w:ind w:left="0" w:hanging="2"/>
              <w:rPr>
                <w:rFonts w:ascii="Berkeley-Book" w:eastAsia="Berkeley-Book" w:hAnsi="Berkeley-Book" w:cs="Berkeley-Book"/>
                <w:color w:val="000000"/>
              </w:rPr>
            </w:pPr>
            <w:r>
              <w:rPr>
                <w:rFonts w:ascii="Berkeley-Book" w:eastAsia="Berkeley-Book" w:hAnsi="Berkeley-Book" w:cs="Berkeley-Book"/>
                <w:color w:val="000000"/>
              </w:rPr>
              <w:t>Specific church planting needs the church will address</w:t>
            </w:r>
          </w:p>
          <w:p w14:paraId="0C5612F2" w14:textId="77777777" w:rsidR="00F81420" w:rsidRDefault="00000000">
            <w:pPr>
              <w:numPr>
                <w:ilvl w:val="0"/>
                <w:numId w:val="18"/>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Commitment and giftedness of team members  </w:t>
            </w:r>
          </w:p>
          <w:p w14:paraId="5D217A92" w14:textId="77777777" w:rsidR="00F81420" w:rsidRDefault="00000000">
            <w:pPr>
              <w:numPr>
                <w:ilvl w:val="0"/>
                <w:numId w:val="18"/>
              </w:numPr>
              <w:ind w:left="0" w:hanging="2"/>
              <w:rPr>
                <w:rFonts w:ascii="Berkeley-Book" w:eastAsia="Berkeley-Book" w:hAnsi="Berkeley-Book" w:cs="Berkeley-Book"/>
                <w:color w:val="000000"/>
              </w:rPr>
            </w:pPr>
            <w:r>
              <w:rPr>
                <w:rFonts w:ascii="Berkeley-Book" w:eastAsia="Berkeley-Book" w:hAnsi="Berkeley-Book" w:cs="Berkeley-Book"/>
                <w:color w:val="000000"/>
              </w:rPr>
              <w:t>Matching timeframe of need and availability of team members</w:t>
            </w:r>
          </w:p>
          <w:p w14:paraId="686816C4" w14:textId="77777777" w:rsidR="00F81420" w:rsidRDefault="00000000">
            <w:pPr>
              <w:numPr>
                <w:ilvl w:val="0"/>
                <w:numId w:val="18"/>
              </w:numPr>
              <w:ind w:left="0" w:hanging="2"/>
              <w:rPr>
                <w:rFonts w:ascii="Berkeley-Book" w:eastAsia="Berkeley-Book" w:hAnsi="Berkeley-Book" w:cs="Berkeley-Book"/>
                <w:color w:val="000000"/>
              </w:rPr>
            </w:pPr>
            <w:r>
              <w:rPr>
                <w:rFonts w:ascii="Berkeley-Book" w:eastAsia="Berkeley-Book" w:hAnsi="Berkeley-Book" w:cs="Berkeley-Book"/>
                <w:color w:val="000000"/>
              </w:rPr>
              <w:t xml:space="preserve">Procedure of selection and affirmation used within the church  </w:t>
            </w:r>
          </w:p>
          <w:p w14:paraId="7C3E5456" w14:textId="77777777" w:rsidR="00F81420" w:rsidRDefault="00F81420">
            <w:pPr>
              <w:ind w:left="0" w:hanging="2"/>
              <w:rPr>
                <w:rFonts w:ascii="Berkeley-Book" w:eastAsia="Berkeley-Book" w:hAnsi="Berkeley-Book" w:cs="Berkeley-Book"/>
                <w:color w:val="000000"/>
              </w:rPr>
            </w:pPr>
          </w:p>
          <w:p w14:paraId="7E366019"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Prayer should be the foundation from which the church Leadership Team is selected. The specific church planting needs and needed capabilities addressed by the Primary Church or Clustering Churches provide the framework for prayer. God's plan for the church, the new church plant they are supporting, and the lives of His people direct these efforts.  </w:t>
            </w:r>
          </w:p>
          <w:p w14:paraId="07119ED7" w14:textId="77777777" w:rsidR="00F81420" w:rsidRDefault="00F81420">
            <w:pPr>
              <w:ind w:left="0" w:hanging="2"/>
              <w:rPr>
                <w:rFonts w:ascii="Berkeley-Book" w:eastAsia="Berkeley-Book" w:hAnsi="Berkeley-Book" w:cs="Berkeley-Book"/>
                <w:color w:val="000000"/>
              </w:rPr>
            </w:pPr>
          </w:p>
          <w:p w14:paraId="4A07460B"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In enlisting the Leadership Team, giftedness should be recognized. This may be an opportunity to utilize individuals in new ways. The commitment a potential worker is willing to give to the support effort is a key early indicator if they will fulfill their responsibility.  </w:t>
            </w:r>
          </w:p>
          <w:p w14:paraId="1416E6B8" w14:textId="77777777" w:rsidR="00F81420" w:rsidRDefault="00F81420">
            <w:pPr>
              <w:ind w:left="0" w:hanging="2"/>
              <w:rPr>
                <w:rFonts w:ascii="Berkeley-Book" w:eastAsia="Berkeley-Book" w:hAnsi="Berkeley-Book" w:cs="Berkeley-Book"/>
                <w:color w:val="000000"/>
              </w:rPr>
            </w:pPr>
          </w:p>
          <w:p w14:paraId="4D9DE8B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Since church planting requires a high commitment of time for an extended period, some workers may have to step down from a current responsibility to do the work well. This opens places for new workers to step up and fill the newly vacated positions, thus providing an opportunity to expand the leadership base of the church.  </w:t>
            </w:r>
          </w:p>
          <w:p w14:paraId="3DF4FC49" w14:textId="77777777" w:rsidR="00F81420" w:rsidRDefault="00F81420">
            <w:pPr>
              <w:ind w:left="0" w:hanging="2"/>
              <w:rPr>
                <w:rFonts w:ascii="Berkeley-Book" w:eastAsia="Berkeley-Book" w:hAnsi="Berkeley-Book" w:cs="Berkeley-Book"/>
                <w:color w:val="000000"/>
              </w:rPr>
            </w:pPr>
          </w:p>
          <w:p w14:paraId="7A7F4D84"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The church should follow its normal procedures for selecting and affirming workers. It may be necessary to add other team members as the strategy for supporting the church plant progresses and unanticipated  needs are recognized.  </w:t>
            </w:r>
          </w:p>
          <w:p w14:paraId="00CDA85C" w14:textId="77777777" w:rsidR="00F81420" w:rsidRDefault="00F81420">
            <w:pPr>
              <w:ind w:left="0" w:hanging="2"/>
              <w:rPr>
                <w:rFonts w:ascii="Berkeley-Book" w:eastAsia="Berkeley-Book" w:hAnsi="Berkeley-Book" w:cs="Berkeley-Book"/>
                <w:color w:val="000000"/>
              </w:rPr>
            </w:pPr>
          </w:p>
          <w:p w14:paraId="6CC07802"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To be highly effective, the team members should be trained in the church planting process. The Leadership Team also needs to develop a communication plan within the church family and the association and state partners.  </w:t>
            </w:r>
          </w:p>
          <w:p w14:paraId="2EC8D379" w14:textId="77777777" w:rsidR="00F81420" w:rsidRDefault="00F81420">
            <w:pPr>
              <w:ind w:left="0" w:hanging="2"/>
              <w:rPr>
                <w:rFonts w:ascii="Berkeley-Book" w:eastAsia="Berkeley-Book" w:hAnsi="Berkeley-Book" w:cs="Berkeley-Book"/>
                <w:color w:val="000000"/>
              </w:rPr>
            </w:pPr>
          </w:p>
          <w:p w14:paraId="696599CD"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lastRenderedPageBreak/>
              <w:t xml:space="preserve">Crucial Milepost 4: Supporting Resources Secured </w:t>
            </w:r>
            <w:r>
              <w:rPr>
                <w:rFonts w:ascii="Berkeley-Book" w:eastAsia="Berkeley-Book" w:hAnsi="Berkeley-Book" w:cs="Berkeley-Book"/>
                <w:b/>
                <w:color w:val="000000"/>
              </w:rPr>
              <w:t xml:space="preserve"> </w:t>
            </w:r>
          </w:p>
          <w:p w14:paraId="79CA4D4C"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Not every church plant is the same. Based on the strategy, the Primary Church or Clustering Church will determine what resources will be needed. Resources include such things as teaching, ministry, evangelism, and worship resources. Regardless of initial launch location, what type of furnishings or office equipment might be needed? What media equipment will be needed such as sound, video presentation, lights and aesthetics? Will any additional financial resources be needed for the new church? If the ministry focus group has another language, what materials are available in that language? What ministries, activities, and/or projects need to be done to ensure success?  </w:t>
            </w:r>
          </w:p>
          <w:p w14:paraId="6104582A" w14:textId="77777777" w:rsidR="00F81420" w:rsidRDefault="00F81420">
            <w:pPr>
              <w:ind w:left="0" w:hanging="2"/>
              <w:rPr>
                <w:rFonts w:ascii="Berkeley-Book" w:eastAsia="Berkeley-Book" w:hAnsi="Berkeley-Book" w:cs="Berkeley-Book"/>
                <w:color w:val="000000"/>
              </w:rPr>
            </w:pPr>
          </w:p>
          <w:p w14:paraId="7EB73153"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the Supporting Church's Leadership Team communicates with the Primary Church's Leadership Team or Cluster Leadership Team (CLT), they will identify and commit to the particular support efforts and resources that can be provided. The Supporting Church will commit to providing these efforts and/or resources by what ever means their church polity designates. </w:t>
            </w:r>
          </w:p>
          <w:p w14:paraId="54EC36D6" w14:textId="77777777" w:rsidR="00F81420" w:rsidRDefault="00F81420">
            <w:pPr>
              <w:ind w:left="0" w:hanging="2"/>
              <w:rPr>
                <w:rFonts w:ascii="Berkeley-Book" w:eastAsia="Berkeley-Book" w:hAnsi="Berkeley-Book" w:cs="Berkeley-Book"/>
                <w:color w:val="000000"/>
              </w:rPr>
            </w:pPr>
          </w:p>
          <w:p w14:paraId="050088FC"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Crucial Milepost 5: Coordination Strategy Implemented</w:t>
            </w:r>
            <w:r>
              <w:rPr>
                <w:rFonts w:ascii="Belleza" w:eastAsia="Belleza" w:hAnsi="Belleza" w:cs="Belleza"/>
                <w:color w:val="000000"/>
              </w:rPr>
              <w:t xml:space="preserve"> </w:t>
            </w:r>
          </w:p>
          <w:p w14:paraId="0093EBD7"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t xml:space="preserve">Since the Church Planting Team will be implementing most of the strategy for the church planting partnership, it is essential that the partner churches have a coordination strategy. The Supporting Church's Leadership Team assumes a role of relating to the Primary Church's Leadership Team, the Clustering Churches' Cluster Leadership Team, or the Church Planting Team on behalf of the Supporting Church. The Supporting Church and the church plant need to provide regular feedback for the Supporting Church to maintain a positive and healthy relationship. </w:t>
            </w:r>
            <w:r>
              <w:rPr>
                <w:rFonts w:ascii="Belleza" w:eastAsia="Belleza" w:hAnsi="Belleza" w:cs="Belleza"/>
                <w:color w:val="000000"/>
              </w:rPr>
              <w:t xml:space="preserve"> </w:t>
            </w:r>
          </w:p>
          <w:p w14:paraId="45CB44BD" w14:textId="77777777" w:rsidR="00F81420" w:rsidRDefault="00F81420">
            <w:pPr>
              <w:ind w:left="0" w:hanging="2"/>
              <w:rPr>
                <w:rFonts w:ascii="Belleza" w:eastAsia="Belleza" w:hAnsi="Belleza" w:cs="Belleza"/>
                <w:color w:val="000000"/>
              </w:rPr>
            </w:pPr>
          </w:p>
          <w:p w14:paraId="2218D1E4" w14:textId="77777777" w:rsidR="00F81420" w:rsidRDefault="00000000">
            <w:pPr>
              <w:ind w:left="0" w:hanging="2"/>
              <w:rPr>
                <w:rFonts w:ascii="Berkeley-Book" w:eastAsia="Berkeley-Book" w:hAnsi="Berkeley-Book" w:cs="Berkeley-Book"/>
                <w:color w:val="000000"/>
              </w:rPr>
            </w:pPr>
            <w:r>
              <w:rPr>
                <w:rFonts w:ascii="Belleza" w:eastAsia="Belleza" w:hAnsi="Belleza" w:cs="Belleza"/>
                <w:b/>
                <w:color w:val="000000"/>
              </w:rPr>
              <w:t xml:space="preserve">Crucial Milepost 6: Partnership Planting Activities Carried Out </w:t>
            </w:r>
            <w:r>
              <w:rPr>
                <w:rFonts w:ascii="Berkeley-Book" w:eastAsia="Berkeley-Book" w:hAnsi="Berkeley-Book" w:cs="Berkeley-Book"/>
                <w:b/>
                <w:color w:val="000000"/>
              </w:rPr>
              <w:t xml:space="preserve"> </w:t>
            </w:r>
          </w:p>
          <w:p w14:paraId="2D38E4DB"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“Sooner or later, every great plan degenerates into a bunch of hard work,” remarks Veryl Henderson, Executive Director of the Pacific Baptist Convention of Hawaii. No partnership will be complete until the partnership activities are carried out. Whatever your church has set out to do - to conduct a mission trip, to pray, to collect an offering - do it as unto the Lord. Trust God to take your careful preparation and efforts and turn them into a constructive labor for the kingdom. </w:t>
            </w:r>
          </w:p>
          <w:p w14:paraId="7AB074E8" w14:textId="77777777" w:rsidR="00F81420" w:rsidRDefault="00F81420">
            <w:pPr>
              <w:ind w:left="0" w:hanging="2"/>
              <w:rPr>
                <w:rFonts w:ascii="Berkeley-Book" w:eastAsia="Berkeley-Book" w:hAnsi="Berkeley-Book" w:cs="Berkeley-Book"/>
                <w:color w:val="000000"/>
              </w:rPr>
            </w:pPr>
          </w:p>
          <w:p w14:paraId="5E81CFD5" w14:textId="77777777" w:rsidR="00F81420" w:rsidRDefault="00000000">
            <w:pPr>
              <w:ind w:left="0" w:hanging="2"/>
              <w:rPr>
                <w:rFonts w:ascii="Belleza" w:eastAsia="Belleza" w:hAnsi="Belleza" w:cs="Belleza"/>
                <w:color w:val="000000"/>
              </w:rPr>
            </w:pPr>
            <w:r>
              <w:rPr>
                <w:rFonts w:ascii="Belleza" w:eastAsia="Belleza" w:hAnsi="Belleza" w:cs="Belleza"/>
                <w:b/>
                <w:color w:val="000000"/>
              </w:rPr>
              <w:t>Crucial Milepost 7: Partnership Planting Activities Evaluated</w:t>
            </w:r>
            <w:r>
              <w:rPr>
                <w:rFonts w:ascii="Belleza" w:eastAsia="Belleza" w:hAnsi="Belleza" w:cs="Belleza"/>
                <w:color w:val="000000"/>
              </w:rPr>
              <w:t xml:space="preserve"> </w:t>
            </w:r>
          </w:p>
          <w:p w14:paraId="350EF96B" w14:textId="77777777" w:rsidR="00F81420" w:rsidRDefault="00000000">
            <w:pPr>
              <w:ind w:left="0" w:hanging="2"/>
              <w:rPr>
                <w:rFonts w:ascii="Belleza" w:eastAsia="Belleza" w:hAnsi="Belleza" w:cs="Belleza"/>
                <w:color w:val="000000"/>
              </w:rPr>
            </w:pPr>
            <w:r>
              <w:rPr>
                <w:rFonts w:ascii="Berkeley-Book" w:eastAsia="Berkeley-Book" w:hAnsi="Berkeley-Book" w:cs="Berkeley-Book"/>
                <w:color w:val="000000"/>
              </w:rPr>
              <w:t xml:space="preserve">Upon completing of the activity, the Leadership Team should evaluate the partnership activities and plan future activities to build </w:t>
            </w:r>
            <w:r>
              <w:rPr>
                <w:rFonts w:ascii="Berkeley-Book" w:eastAsia="Berkeley-Book" w:hAnsi="Berkeley-Book" w:cs="Berkeley-Book"/>
                <w:color w:val="000000"/>
              </w:rPr>
              <w:lastRenderedPageBreak/>
              <w:t xml:space="preserve">upon past accomplishments and lessons. </w:t>
            </w:r>
            <w:r>
              <w:rPr>
                <w:rFonts w:ascii="Belleza" w:eastAsia="Belleza" w:hAnsi="Belleza" w:cs="Belleza"/>
                <w:b/>
                <w:color w:val="FFFFFF"/>
                <w:sz w:val="20"/>
                <w:szCs w:val="20"/>
              </w:rPr>
              <w:t xml:space="preserve">CRUCIAL MILEPOSTS FOR THE SUPPORTING CHURCH </w:t>
            </w:r>
          </w:p>
        </w:tc>
      </w:tr>
    </w:tbl>
    <w:p w14:paraId="3A056718" w14:textId="77777777" w:rsidR="00F81420" w:rsidRDefault="00F81420">
      <w:pPr>
        <w:ind w:left="0" w:hanging="2"/>
        <w:rPr>
          <w:rFonts w:ascii="Belleza" w:eastAsia="Belleza" w:hAnsi="Belleza" w:cs="Belleza"/>
          <w:color w:val="000000"/>
        </w:rPr>
        <w:sectPr w:rsidR="00F81420">
          <w:pgSz w:w="12240" w:h="15840"/>
          <w:pgMar w:top="1440" w:right="1800" w:bottom="1440" w:left="1800" w:header="720" w:footer="720" w:gutter="0"/>
          <w:pgNumType w:start="1"/>
          <w:cols w:space="720"/>
        </w:sectPr>
      </w:pPr>
    </w:p>
    <w:p w14:paraId="7C50D7EF" w14:textId="77777777" w:rsidR="00F81420" w:rsidRDefault="00000000">
      <w:pPr>
        <w:pStyle w:val="Heading1"/>
        <w:numPr>
          <w:ilvl w:val="0"/>
          <w:numId w:val="15"/>
        </w:numPr>
        <w:ind w:left="2" w:hanging="4"/>
        <w:rPr>
          <w:rFonts w:ascii="Berkeley-Book" w:eastAsia="Berkeley-Book" w:hAnsi="Berkeley-Book" w:cs="Berkeley-Book"/>
          <w:color w:val="000000"/>
          <w:sz w:val="42"/>
          <w:szCs w:val="42"/>
        </w:rPr>
      </w:pPr>
      <w:r>
        <w:rPr>
          <w:rFonts w:ascii="Berkeley-Book" w:eastAsia="Berkeley-Book" w:hAnsi="Berkeley-Book" w:cs="Berkeley-Book"/>
          <w:color w:val="000000"/>
          <w:sz w:val="42"/>
          <w:szCs w:val="42"/>
        </w:rPr>
        <w:lastRenderedPageBreak/>
        <w:t>U</w:t>
      </w:r>
      <w:r>
        <w:rPr>
          <w:rFonts w:ascii="Berkeley-Book" w:eastAsia="Berkeley-Book" w:hAnsi="Berkeley-Book" w:cs="Berkeley-Book"/>
          <w:color w:val="000000"/>
        </w:rPr>
        <w:t>NIT 8:</w:t>
      </w:r>
    </w:p>
    <w:p w14:paraId="4478F252" w14:textId="77777777" w:rsidR="00F81420" w:rsidRDefault="00000000">
      <w:pPr>
        <w:ind w:left="2" w:hanging="4"/>
        <w:rPr>
          <w:rFonts w:ascii="Belleza" w:eastAsia="Belleza" w:hAnsi="Belleza" w:cs="Belleza"/>
          <w:color w:val="000000"/>
          <w:sz w:val="29"/>
          <w:szCs w:val="29"/>
        </w:rPr>
      </w:pPr>
      <w:r>
        <w:rPr>
          <w:rFonts w:ascii="Belleza" w:eastAsia="Belleza" w:hAnsi="Belleza" w:cs="Belleza"/>
          <w:b/>
          <w:color w:val="000000"/>
          <w:sz w:val="38"/>
          <w:szCs w:val="38"/>
        </w:rPr>
        <w:t>A</w:t>
      </w:r>
      <w:r>
        <w:rPr>
          <w:rFonts w:ascii="Belleza" w:eastAsia="Belleza" w:hAnsi="Belleza" w:cs="Belleza"/>
          <w:b/>
          <w:color w:val="000000"/>
          <w:sz w:val="29"/>
          <w:szCs w:val="29"/>
        </w:rPr>
        <w:t xml:space="preserve">PPENDICES OF </w:t>
      </w:r>
      <w:r>
        <w:rPr>
          <w:rFonts w:ascii="Belleza" w:eastAsia="Belleza" w:hAnsi="Belleza" w:cs="Belleza"/>
          <w:b/>
          <w:color w:val="000000"/>
          <w:sz w:val="38"/>
          <w:szCs w:val="38"/>
        </w:rPr>
        <w:t>C</w:t>
      </w:r>
      <w:r>
        <w:rPr>
          <w:rFonts w:ascii="Belleza" w:eastAsia="Belleza" w:hAnsi="Belleza" w:cs="Belleza"/>
          <w:b/>
          <w:color w:val="000000"/>
          <w:sz w:val="29"/>
          <w:szCs w:val="29"/>
        </w:rPr>
        <w:t xml:space="preserve">RUCIAL AND </w:t>
      </w:r>
      <w:r>
        <w:rPr>
          <w:rFonts w:ascii="Belleza" w:eastAsia="Belleza" w:hAnsi="Belleza" w:cs="Belleza"/>
          <w:b/>
          <w:color w:val="000000"/>
          <w:sz w:val="38"/>
          <w:szCs w:val="38"/>
        </w:rPr>
        <w:t>S</w:t>
      </w:r>
      <w:r>
        <w:rPr>
          <w:rFonts w:ascii="Belleza" w:eastAsia="Belleza" w:hAnsi="Belleza" w:cs="Belleza"/>
          <w:b/>
          <w:color w:val="000000"/>
          <w:sz w:val="29"/>
          <w:szCs w:val="29"/>
        </w:rPr>
        <w:t xml:space="preserve">UPPORTING </w:t>
      </w:r>
      <w:r>
        <w:rPr>
          <w:rFonts w:ascii="Belleza" w:eastAsia="Belleza" w:hAnsi="Belleza" w:cs="Belleza"/>
          <w:b/>
          <w:color w:val="000000"/>
          <w:sz w:val="38"/>
          <w:szCs w:val="38"/>
        </w:rPr>
        <w:t>M</w:t>
      </w:r>
      <w:r>
        <w:rPr>
          <w:rFonts w:ascii="Belleza" w:eastAsia="Belleza" w:hAnsi="Belleza" w:cs="Belleza"/>
          <w:b/>
          <w:color w:val="000000"/>
          <w:sz w:val="29"/>
          <w:szCs w:val="29"/>
        </w:rPr>
        <w:t xml:space="preserve">ILEPOSTS  </w:t>
      </w:r>
    </w:p>
    <w:p w14:paraId="6EF50F6C" w14:textId="77777777" w:rsidR="00F81420" w:rsidRDefault="00F81420">
      <w:pPr>
        <w:ind w:left="0" w:hanging="2"/>
        <w:rPr>
          <w:rFonts w:ascii="Belleza" w:eastAsia="Belleza" w:hAnsi="Belleza" w:cs="Belleza"/>
          <w:color w:val="000000"/>
        </w:rPr>
      </w:pPr>
    </w:p>
    <w:p w14:paraId="4A5DA80E" w14:textId="77777777" w:rsidR="00F81420" w:rsidRDefault="00000000">
      <w:pPr>
        <w:ind w:left="0" w:hanging="2"/>
        <w:rPr>
          <w:rFonts w:ascii="Berkeley-Black" w:eastAsia="Berkeley-Black" w:hAnsi="Berkeley-Black" w:cs="Berkeley-Black"/>
          <w:color w:val="000000"/>
        </w:rPr>
      </w:pPr>
      <w:r>
        <w:rPr>
          <w:rFonts w:ascii="Belleza" w:eastAsia="Belleza" w:hAnsi="Belleza" w:cs="Belleza"/>
          <w:b/>
          <w:color w:val="000000"/>
        </w:rPr>
        <w:t xml:space="preserve">Overview of Milepost Process </w:t>
      </w:r>
      <w:r>
        <w:rPr>
          <w:rFonts w:ascii="Berkeley-Black" w:eastAsia="Berkeley-Black" w:hAnsi="Berkeley-Black" w:cs="Berkeley-Black"/>
          <w:b/>
          <w:color w:val="000000"/>
        </w:rPr>
        <w:t xml:space="preserve"> </w:t>
      </w:r>
    </w:p>
    <w:p w14:paraId="06050AD0" w14:textId="77777777" w:rsidR="00F81420" w:rsidRDefault="00F81420">
      <w:pPr>
        <w:ind w:left="0" w:hanging="2"/>
        <w:rPr>
          <w:rFonts w:ascii="Berkeley-Black" w:eastAsia="Berkeley-Black" w:hAnsi="Berkeley-Black" w:cs="Berkeley-Black"/>
          <w:color w:val="000000"/>
        </w:rPr>
      </w:pPr>
    </w:p>
    <w:p w14:paraId="0A7C8C5B" w14:textId="77777777" w:rsidR="00F81420" w:rsidRDefault="00000000">
      <w:pPr>
        <w:ind w:left="0" w:hanging="2"/>
        <w:rPr>
          <w:rFonts w:ascii="Berkeley-Book" w:eastAsia="Berkeley-Book" w:hAnsi="Berkeley-Book" w:cs="Berkeley-Book"/>
          <w:color w:val="000000"/>
        </w:rPr>
      </w:pPr>
      <w:r>
        <w:rPr>
          <w:rFonts w:ascii="Berkeley-Black" w:eastAsia="Berkeley-Black" w:hAnsi="Berkeley-Black" w:cs="Berkeley-Black"/>
          <w:b/>
          <w:color w:val="000000"/>
        </w:rPr>
        <w:t xml:space="preserve">Mileposts </w:t>
      </w:r>
      <w:r>
        <w:rPr>
          <w:rFonts w:ascii="Berkeley-Book" w:eastAsia="Berkeley-Book" w:hAnsi="Berkeley-Book" w:cs="Berkeley-Book"/>
          <w:color w:val="000000"/>
        </w:rPr>
        <w:t xml:space="preserve">are the result of actions. They identify completed actions of projects, activities, or tasks. As such, they are written in past tense. Some examples are: prayer strategy implemented, demographics obtained, or Leadership Team enlisted and trained. </w:t>
      </w:r>
    </w:p>
    <w:p w14:paraId="67213AC6" w14:textId="77777777" w:rsidR="00F81420" w:rsidRDefault="00F81420">
      <w:pPr>
        <w:ind w:left="0" w:hanging="2"/>
        <w:rPr>
          <w:rFonts w:ascii="Berkeley-Book" w:eastAsia="Berkeley-Book" w:hAnsi="Berkeley-Book" w:cs="Berkeley-Book"/>
          <w:color w:val="000000"/>
        </w:rPr>
      </w:pPr>
    </w:p>
    <w:p w14:paraId="00D8B538" w14:textId="77777777" w:rsidR="00F81420" w:rsidRDefault="00000000">
      <w:pPr>
        <w:ind w:left="0" w:hanging="2"/>
        <w:rPr>
          <w:rFonts w:ascii="Berkeley-Black" w:eastAsia="Berkeley-Black" w:hAnsi="Berkeley-Black" w:cs="Berkeley-Black"/>
          <w:color w:val="000000"/>
        </w:rPr>
      </w:pPr>
      <w:r>
        <w:rPr>
          <w:rFonts w:ascii="Berkeley-Book" w:eastAsia="Berkeley-Book" w:hAnsi="Berkeley-Book" w:cs="Berkeley-Book"/>
          <w:color w:val="000000"/>
        </w:rPr>
        <w:t xml:space="preserve">Using this motif, when all actions under the milepost are completed the milepost can be checked off as having been accomplished. This helps the Leadership Team and planting team measure progress made over time. A review of completed mileposts provides an affirmation of progress and the completion of crucial mileposts becomes an occasion for celebration. </w:t>
      </w:r>
      <w:r>
        <w:rPr>
          <w:rFonts w:ascii="Berkeley-Black" w:eastAsia="Berkeley-Black" w:hAnsi="Berkeley-Black" w:cs="Berkeley-Black"/>
          <w:b/>
          <w:color w:val="000000"/>
        </w:rPr>
        <w:t xml:space="preserve"> </w:t>
      </w:r>
    </w:p>
    <w:p w14:paraId="14ACDF6B" w14:textId="77777777" w:rsidR="00F81420" w:rsidRDefault="00F81420">
      <w:pPr>
        <w:ind w:left="0" w:hanging="2"/>
        <w:rPr>
          <w:rFonts w:ascii="Berkeley-Black" w:eastAsia="Berkeley-Black" w:hAnsi="Berkeley-Black" w:cs="Berkeley-Black"/>
          <w:color w:val="000000"/>
        </w:rPr>
      </w:pPr>
    </w:p>
    <w:p w14:paraId="4703B695" w14:textId="77777777" w:rsidR="00F81420" w:rsidRDefault="00000000">
      <w:pPr>
        <w:ind w:left="0" w:hanging="2"/>
        <w:rPr>
          <w:rFonts w:ascii="Berkeley-Black" w:eastAsia="Berkeley-Black" w:hAnsi="Berkeley-Black" w:cs="Berkeley-Black"/>
          <w:color w:val="000000"/>
        </w:rPr>
      </w:pPr>
      <w:r>
        <w:rPr>
          <w:rFonts w:ascii="Berkeley-Black" w:eastAsia="Berkeley-Black" w:hAnsi="Berkeley-Black" w:cs="Berkeley-Black"/>
          <w:b/>
          <w:color w:val="000000"/>
        </w:rPr>
        <w:t xml:space="preserve">Crucial Mileposts </w:t>
      </w:r>
      <w:r>
        <w:rPr>
          <w:rFonts w:ascii="Berkeley-Book" w:eastAsia="Berkeley-Book" w:hAnsi="Berkeley-Book" w:cs="Berkeley-Book"/>
          <w:color w:val="000000"/>
        </w:rPr>
        <w:t xml:space="preserve">are those mileposts that must be achieved or a healthy church probably will not be planted, or at best struggle to survive. There may be 100 mileposts to accomplish before the new church is launched, but only a few will be crucial mileposts. </w:t>
      </w:r>
      <w:r>
        <w:rPr>
          <w:rFonts w:ascii="Berkeley-Black" w:eastAsia="Berkeley-Black" w:hAnsi="Berkeley-Black" w:cs="Berkeley-Black"/>
          <w:b/>
          <w:color w:val="000000"/>
        </w:rPr>
        <w:t xml:space="preserve"> </w:t>
      </w:r>
    </w:p>
    <w:p w14:paraId="748045A2" w14:textId="77777777" w:rsidR="00F81420" w:rsidRDefault="00F81420">
      <w:pPr>
        <w:ind w:left="0" w:hanging="2"/>
        <w:rPr>
          <w:rFonts w:ascii="Berkeley-Black" w:eastAsia="Berkeley-Black" w:hAnsi="Berkeley-Black" w:cs="Berkeley-Black"/>
          <w:color w:val="000000"/>
        </w:rPr>
      </w:pPr>
    </w:p>
    <w:p w14:paraId="77FC55BA" w14:textId="77777777" w:rsidR="00F81420" w:rsidRDefault="00000000">
      <w:pPr>
        <w:ind w:left="0" w:hanging="2"/>
        <w:rPr>
          <w:rFonts w:ascii="Berkeley-Book" w:eastAsia="Berkeley-Book" w:hAnsi="Berkeley-Book" w:cs="Berkeley-Book"/>
          <w:color w:val="000000"/>
        </w:rPr>
      </w:pPr>
      <w:r>
        <w:rPr>
          <w:rFonts w:ascii="Berkeley-Black" w:eastAsia="Berkeley-Black" w:hAnsi="Berkeley-Black" w:cs="Berkeley-Black"/>
          <w:b/>
          <w:color w:val="000000"/>
        </w:rPr>
        <w:t xml:space="preserve">Supporting Mileposts </w:t>
      </w:r>
      <w:r>
        <w:rPr>
          <w:rFonts w:ascii="Berkeley-Book" w:eastAsia="Berkeley-Book" w:hAnsi="Berkeley-Book" w:cs="Berkeley-Book"/>
          <w:color w:val="000000"/>
        </w:rPr>
        <w:t xml:space="preserve">are mileposts that support the completion of crucial mileposts. They specify a process, project, or specific task that needs to be done. Unlike crucial mileposts which must be completed for effective planting to be achieved, supporting mileposts are more flexible and adaptive. Failure to completely achieve a supporting milepost seldom derails the planting process.  </w:t>
      </w:r>
    </w:p>
    <w:p w14:paraId="2671C6C5" w14:textId="77777777" w:rsidR="00F81420" w:rsidRDefault="00F81420">
      <w:pPr>
        <w:ind w:left="0" w:hanging="2"/>
        <w:rPr>
          <w:rFonts w:ascii="Berkeley-Book" w:eastAsia="Berkeley-Book" w:hAnsi="Berkeley-Book" w:cs="Berkeley-Book"/>
          <w:color w:val="000000"/>
        </w:rPr>
      </w:pPr>
    </w:p>
    <w:p w14:paraId="75E33354"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After all crucial mileposts and supporting mileposts are identified, the crucial mileposts are arranged in logical sequence. Supporting mileposts are then placed under or beside their crucial milepost in a relational sequence. After crucial and supporting mileposts have been arranged, detailed actions to complete each milepost must be identified, calendared, budgeted, and assigned. The appendices of this guide provide basic supporting mileposts for each crucial milepost found in Units 4 through 7. These are presented in table form (see example below). When an action, calendar, budget, and person or team responsible for each milepost has been identified, a strategic plan is produced that guides the Leadership Team or Cluster Leadership Team and the planting team through every phase of the planting process.  </w:t>
      </w:r>
    </w:p>
    <w:p w14:paraId="28350D76" w14:textId="77777777" w:rsidR="00F81420" w:rsidRDefault="00F81420">
      <w:pPr>
        <w:ind w:left="0" w:hanging="2"/>
        <w:rPr>
          <w:rFonts w:ascii="Berkeley-Book" w:eastAsia="Berkeley-Book" w:hAnsi="Berkeley-Book" w:cs="Berkeley-Book"/>
          <w:color w:val="000000"/>
        </w:rPr>
      </w:pPr>
    </w:p>
    <w:p w14:paraId="165229BB" w14:textId="77777777" w:rsidR="00F81420" w:rsidRDefault="00F81420">
      <w:pPr>
        <w:tabs>
          <w:tab w:val="left" w:pos="-1080"/>
          <w:tab w:val="left" w:pos="-720"/>
          <w:tab w:val="left" w:pos="0"/>
          <w:tab w:val="left" w:pos="450"/>
          <w:tab w:val="left" w:pos="1170"/>
          <w:tab w:val="left" w:pos="1350"/>
          <w:tab w:val="left" w:pos="2160"/>
        </w:tabs>
        <w:ind w:left="0" w:hanging="2"/>
        <w:rPr>
          <w:sz w:val="20"/>
          <w:szCs w:val="20"/>
        </w:rPr>
      </w:pPr>
    </w:p>
    <w:p w14:paraId="6917B7CF" w14:textId="77777777" w:rsidR="00F81420" w:rsidRDefault="00F81420">
      <w:pPr>
        <w:tabs>
          <w:tab w:val="left" w:pos="-1080"/>
          <w:tab w:val="left" w:pos="-720"/>
          <w:tab w:val="left" w:pos="0"/>
          <w:tab w:val="left" w:pos="450"/>
          <w:tab w:val="left" w:pos="1170"/>
          <w:tab w:val="left" w:pos="1350"/>
          <w:tab w:val="left" w:pos="2160"/>
        </w:tabs>
        <w:ind w:left="0" w:hanging="2"/>
        <w:rPr>
          <w:sz w:val="20"/>
          <w:szCs w:val="20"/>
        </w:rPr>
      </w:pPr>
    </w:p>
    <w:p w14:paraId="4DF367F9" w14:textId="77777777" w:rsidR="00F81420" w:rsidRDefault="00F81420">
      <w:pPr>
        <w:tabs>
          <w:tab w:val="left" w:pos="-1080"/>
          <w:tab w:val="left" w:pos="-720"/>
          <w:tab w:val="left" w:pos="0"/>
          <w:tab w:val="left" w:pos="450"/>
          <w:tab w:val="left" w:pos="1170"/>
          <w:tab w:val="left" w:pos="1350"/>
          <w:tab w:val="left" w:pos="2160"/>
        </w:tabs>
        <w:ind w:left="0" w:hanging="2"/>
        <w:rPr>
          <w:sz w:val="20"/>
          <w:szCs w:val="20"/>
        </w:rPr>
      </w:pPr>
    </w:p>
    <w:p w14:paraId="0DE8AB41" w14:textId="77777777" w:rsidR="00F81420" w:rsidRDefault="00F81420">
      <w:pPr>
        <w:tabs>
          <w:tab w:val="left" w:pos="-1080"/>
          <w:tab w:val="left" w:pos="-720"/>
          <w:tab w:val="left" w:pos="0"/>
          <w:tab w:val="left" w:pos="450"/>
          <w:tab w:val="left" w:pos="1170"/>
          <w:tab w:val="left" w:pos="1350"/>
          <w:tab w:val="left" w:pos="2160"/>
        </w:tabs>
        <w:ind w:left="0" w:hanging="2"/>
        <w:rPr>
          <w:sz w:val="20"/>
          <w:szCs w:val="20"/>
        </w:rPr>
      </w:pPr>
    </w:p>
    <w:p w14:paraId="31FE9064" w14:textId="77777777" w:rsidR="00F81420" w:rsidRDefault="00F81420">
      <w:pPr>
        <w:tabs>
          <w:tab w:val="left" w:pos="-1080"/>
          <w:tab w:val="left" w:pos="-720"/>
          <w:tab w:val="left" w:pos="0"/>
          <w:tab w:val="left" w:pos="450"/>
          <w:tab w:val="left" w:pos="1170"/>
          <w:tab w:val="left" w:pos="1350"/>
          <w:tab w:val="left" w:pos="2160"/>
        </w:tabs>
        <w:ind w:left="0" w:hanging="2"/>
        <w:rPr>
          <w:sz w:val="20"/>
          <w:szCs w:val="20"/>
        </w:rPr>
      </w:pPr>
    </w:p>
    <w:p w14:paraId="0DF61383" w14:textId="77777777" w:rsidR="00F81420" w:rsidRDefault="00F81420">
      <w:pPr>
        <w:tabs>
          <w:tab w:val="left" w:pos="-1080"/>
          <w:tab w:val="left" w:pos="-720"/>
          <w:tab w:val="left" w:pos="0"/>
          <w:tab w:val="left" w:pos="450"/>
          <w:tab w:val="left" w:pos="1170"/>
          <w:tab w:val="left" w:pos="1350"/>
          <w:tab w:val="left" w:pos="2160"/>
        </w:tabs>
        <w:ind w:left="0" w:hanging="2"/>
        <w:rPr>
          <w:sz w:val="20"/>
          <w:szCs w:val="20"/>
        </w:rPr>
      </w:pPr>
    </w:p>
    <w:p w14:paraId="3457517F" w14:textId="77777777" w:rsidR="00F81420" w:rsidRDefault="00000000">
      <w:pPr>
        <w:tabs>
          <w:tab w:val="left" w:pos="-1080"/>
          <w:tab w:val="left" w:pos="-720"/>
          <w:tab w:val="left" w:pos="0"/>
          <w:tab w:val="left" w:pos="450"/>
          <w:tab w:val="left" w:pos="1170"/>
          <w:tab w:val="left" w:pos="1350"/>
          <w:tab w:val="left" w:pos="2160"/>
        </w:tabs>
        <w:ind w:left="0" w:hanging="2"/>
        <w:rPr>
          <w:sz w:val="20"/>
          <w:szCs w:val="20"/>
        </w:rPr>
      </w:pPr>
      <w:r>
        <w:rPr>
          <w:sz w:val="20"/>
          <w:szCs w:val="20"/>
        </w:rPr>
        <w:t>Appendix X</w:t>
      </w:r>
      <w:r>
        <w:rPr>
          <w:b/>
          <w:sz w:val="20"/>
          <w:szCs w:val="20"/>
        </w:rPr>
        <w:t>: Crucial Milepost Posted Here</w:t>
      </w:r>
    </w:p>
    <w:tbl>
      <w:tblPr>
        <w:tblStyle w:val="a5"/>
        <w:tblW w:w="8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6"/>
        <w:gridCol w:w="2654"/>
        <w:gridCol w:w="1159"/>
        <w:gridCol w:w="1122"/>
        <w:gridCol w:w="943"/>
      </w:tblGrid>
      <w:tr w:rsidR="00F81420" w14:paraId="5F0C203E" w14:textId="77777777">
        <w:tc>
          <w:tcPr>
            <w:tcW w:w="3106" w:type="dxa"/>
            <w:tcBorders>
              <w:top w:val="nil"/>
              <w:left w:val="nil"/>
              <w:right w:val="nil"/>
            </w:tcBorders>
          </w:tcPr>
          <w:p w14:paraId="14DE44DD" w14:textId="77777777" w:rsidR="00F81420" w:rsidRDefault="00F81420">
            <w:pPr>
              <w:ind w:left="0" w:hanging="2"/>
              <w:jc w:val="center"/>
              <w:rPr>
                <w:sz w:val="20"/>
                <w:szCs w:val="20"/>
              </w:rPr>
            </w:pPr>
          </w:p>
          <w:p w14:paraId="2E048FF4" w14:textId="77777777" w:rsidR="00F81420" w:rsidRDefault="00000000">
            <w:pPr>
              <w:ind w:left="0" w:hanging="2"/>
              <w:jc w:val="center"/>
              <w:rPr>
                <w:sz w:val="20"/>
                <w:szCs w:val="20"/>
              </w:rPr>
            </w:pPr>
            <w:r>
              <w:rPr>
                <w:sz w:val="20"/>
                <w:szCs w:val="20"/>
              </w:rPr>
              <w:t>Supporting Milepost</w:t>
            </w:r>
          </w:p>
        </w:tc>
        <w:tc>
          <w:tcPr>
            <w:tcW w:w="2654" w:type="dxa"/>
            <w:tcBorders>
              <w:top w:val="nil"/>
              <w:left w:val="nil"/>
              <w:right w:val="nil"/>
            </w:tcBorders>
          </w:tcPr>
          <w:p w14:paraId="001349ED" w14:textId="77777777" w:rsidR="00F81420" w:rsidRDefault="00F81420">
            <w:pPr>
              <w:ind w:left="0" w:hanging="2"/>
              <w:rPr>
                <w:sz w:val="20"/>
                <w:szCs w:val="20"/>
              </w:rPr>
            </w:pPr>
          </w:p>
          <w:p w14:paraId="7F07CB1B" w14:textId="77777777" w:rsidR="00F81420" w:rsidRDefault="00000000">
            <w:pPr>
              <w:ind w:left="0" w:hanging="2"/>
              <w:jc w:val="center"/>
              <w:rPr>
                <w:sz w:val="20"/>
                <w:szCs w:val="20"/>
              </w:rPr>
            </w:pPr>
            <w:r>
              <w:rPr>
                <w:sz w:val="20"/>
                <w:szCs w:val="20"/>
              </w:rPr>
              <w:t>Responsible Person</w:t>
            </w:r>
          </w:p>
        </w:tc>
        <w:tc>
          <w:tcPr>
            <w:tcW w:w="1159" w:type="dxa"/>
            <w:tcBorders>
              <w:top w:val="nil"/>
              <w:left w:val="nil"/>
              <w:right w:val="nil"/>
            </w:tcBorders>
          </w:tcPr>
          <w:p w14:paraId="6907CBFC" w14:textId="77777777" w:rsidR="00F81420" w:rsidRDefault="00000000">
            <w:pPr>
              <w:ind w:left="0" w:hanging="2"/>
              <w:jc w:val="center"/>
              <w:rPr>
                <w:sz w:val="20"/>
                <w:szCs w:val="20"/>
              </w:rPr>
            </w:pPr>
            <w:r>
              <w:rPr>
                <w:sz w:val="20"/>
                <w:szCs w:val="20"/>
              </w:rPr>
              <w:t>Date Assigned</w:t>
            </w:r>
          </w:p>
        </w:tc>
        <w:tc>
          <w:tcPr>
            <w:tcW w:w="1122" w:type="dxa"/>
            <w:tcBorders>
              <w:top w:val="nil"/>
              <w:left w:val="nil"/>
              <w:right w:val="nil"/>
            </w:tcBorders>
          </w:tcPr>
          <w:p w14:paraId="6B296FDD" w14:textId="77777777" w:rsidR="00F81420" w:rsidRDefault="00F81420">
            <w:pPr>
              <w:ind w:left="0" w:hanging="2"/>
              <w:rPr>
                <w:sz w:val="20"/>
                <w:szCs w:val="20"/>
              </w:rPr>
            </w:pPr>
          </w:p>
          <w:p w14:paraId="2FB57203" w14:textId="77777777" w:rsidR="00F81420" w:rsidRDefault="00000000">
            <w:pPr>
              <w:ind w:left="0" w:hanging="2"/>
              <w:rPr>
                <w:sz w:val="20"/>
                <w:szCs w:val="20"/>
              </w:rPr>
            </w:pPr>
            <w:r>
              <w:rPr>
                <w:sz w:val="20"/>
                <w:szCs w:val="20"/>
              </w:rPr>
              <w:t>Date Due</w:t>
            </w:r>
          </w:p>
        </w:tc>
        <w:tc>
          <w:tcPr>
            <w:tcW w:w="943" w:type="dxa"/>
            <w:tcBorders>
              <w:top w:val="nil"/>
              <w:left w:val="nil"/>
              <w:right w:val="nil"/>
            </w:tcBorders>
          </w:tcPr>
          <w:p w14:paraId="5EE3B953" w14:textId="77777777" w:rsidR="00F81420" w:rsidRDefault="00F81420">
            <w:pPr>
              <w:ind w:left="0" w:hanging="2"/>
              <w:rPr>
                <w:sz w:val="20"/>
                <w:szCs w:val="20"/>
              </w:rPr>
            </w:pPr>
          </w:p>
          <w:p w14:paraId="614995FE" w14:textId="77777777" w:rsidR="00F81420" w:rsidRDefault="00000000">
            <w:pPr>
              <w:ind w:left="0" w:hanging="2"/>
              <w:jc w:val="center"/>
              <w:rPr>
                <w:sz w:val="20"/>
                <w:szCs w:val="20"/>
              </w:rPr>
            </w:pPr>
            <w:r>
              <w:rPr>
                <w:sz w:val="20"/>
                <w:szCs w:val="20"/>
              </w:rPr>
              <w:t>Cost</w:t>
            </w:r>
          </w:p>
        </w:tc>
      </w:tr>
      <w:tr w:rsidR="00F81420" w14:paraId="3740A9D7" w14:textId="77777777">
        <w:tc>
          <w:tcPr>
            <w:tcW w:w="3106" w:type="dxa"/>
          </w:tcPr>
          <w:p w14:paraId="6F3DC4BC" w14:textId="77777777" w:rsidR="00F81420" w:rsidRDefault="00000000">
            <w:pPr>
              <w:ind w:left="0" w:hanging="2"/>
              <w:rPr>
                <w:sz w:val="20"/>
                <w:szCs w:val="20"/>
              </w:rPr>
            </w:pPr>
            <w:r>
              <w:rPr>
                <w:b/>
                <w:sz w:val="20"/>
                <w:szCs w:val="20"/>
              </w:rPr>
              <w:t xml:space="preserve">Supporting Milepost 1 posted here </w:t>
            </w:r>
          </w:p>
        </w:tc>
        <w:tc>
          <w:tcPr>
            <w:tcW w:w="2654" w:type="dxa"/>
          </w:tcPr>
          <w:p w14:paraId="2FB154D0" w14:textId="77777777" w:rsidR="00F81420" w:rsidRDefault="00F81420">
            <w:pPr>
              <w:ind w:left="0" w:hanging="2"/>
              <w:rPr>
                <w:sz w:val="20"/>
                <w:szCs w:val="20"/>
              </w:rPr>
            </w:pPr>
          </w:p>
        </w:tc>
        <w:tc>
          <w:tcPr>
            <w:tcW w:w="1159" w:type="dxa"/>
          </w:tcPr>
          <w:p w14:paraId="410F746C" w14:textId="77777777" w:rsidR="00F81420" w:rsidRDefault="00F81420">
            <w:pPr>
              <w:ind w:left="0" w:hanging="2"/>
              <w:rPr>
                <w:sz w:val="20"/>
                <w:szCs w:val="20"/>
              </w:rPr>
            </w:pPr>
          </w:p>
        </w:tc>
        <w:tc>
          <w:tcPr>
            <w:tcW w:w="1122" w:type="dxa"/>
          </w:tcPr>
          <w:p w14:paraId="08F22A4E" w14:textId="77777777" w:rsidR="00F81420" w:rsidRDefault="00F81420">
            <w:pPr>
              <w:ind w:left="0" w:hanging="2"/>
              <w:rPr>
                <w:sz w:val="20"/>
                <w:szCs w:val="20"/>
              </w:rPr>
            </w:pPr>
          </w:p>
        </w:tc>
        <w:tc>
          <w:tcPr>
            <w:tcW w:w="943" w:type="dxa"/>
          </w:tcPr>
          <w:p w14:paraId="4D4DA85C" w14:textId="77777777" w:rsidR="00F81420" w:rsidRDefault="00F81420">
            <w:pPr>
              <w:ind w:left="0" w:hanging="2"/>
              <w:rPr>
                <w:sz w:val="20"/>
                <w:szCs w:val="20"/>
              </w:rPr>
            </w:pPr>
          </w:p>
        </w:tc>
      </w:tr>
      <w:tr w:rsidR="00F81420" w14:paraId="578EEEDA" w14:textId="77777777">
        <w:tc>
          <w:tcPr>
            <w:tcW w:w="3106" w:type="dxa"/>
          </w:tcPr>
          <w:p w14:paraId="46C05D78" w14:textId="77777777" w:rsidR="00F81420" w:rsidRDefault="00000000">
            <w:pPr>
              <w:ind w:left="0" w:hanging="2"/>
              <w:rPr>
                <w:sz w:val="20"/>
                <w:szCs w:val="20"/>
              </w:rPr>
            </w:pPr>
            <w:r>
              <w:rPr>
                <w:b/>
                <w:sz w:val="20"/>
                <w:szCs w:val="20"/>
              </w:rPr>
              <w:t>Supporting Milepost 2 posted here</w:t>
            </w:r>
          </w:p>
        </w:tc>
        <w:tc>
          <w:tcPr>
            <w:tcW w:w="2654" w:type="dxa"/>
          </w:tcPr>
          <w:p w14:paraId="5CCE9F8E" w14:textId="77777777" w:rsidR="00F81420" w:rsidRDefault="00F81420">
            <w:pPr>
              <w:ind w:left="0" w:hanging="2"/>
              <w:rPr>
                <w:sz w:val="20"/>
                <w:szCs w:val="20"/>
              </w:rPr>
            </w:pPr>
          </w:p>
        </w:tc>
        <w:tc>
          <w:tcPr>
            <w:tcW w:w="1159" w:type="dxa"/>
          </w:tcPr>
          <w:p w14:paraId="7DCBF80D" w14:textId="77777777" w:rsidR="00F81420" w:rsidRDefault="00F81420">
            <w:pPr>
              <w:ind w:left="0" w:hanging="2"/>
              <w:rPr>
                <w:sz w:val="20"/>
                <w:szCs w:val="20"/>
              </w:rPr>
            </w:pPr>
          </w:p>
        </w:tc>
        <w:tc>
          <w:tcPr>
            <w:tcW w:w="1122" w:type="dxa"/>
          </w:tcPr>
          <w:p w14:paraId="14F81964" w14:textId="77777777" w:rsidR="00F81420" w:rsidRDefault="00F81420">
            <w:pPr>
              <w:ind w:left="0" w:hanging="2"/>
              <w:rPr>
                <w:sz w:val="20"/>
                <w:szCs w:val="20"/>
              </w:rPr>
            </w:pPr>
          </w:p>
        </w:tc>
        <w:tc>
          <w:tcPr>
            <w:tcW w:w="943" w:type="dxa"/>
          </w:tcPr>
          <w:p w14:paraId="0CF2BED0" w14:textId="77777777" w:rsidR="00F81420" w:rsidRDefault="00F81420">
            <w:pPr>
              <w:ind w:left="0" w:hanging="2"/>
              <w:rPr>
                <w:sz w:val="20"/>
                <w:szCs w:val="20"/>
              </w:rPr>
            </w:pPr>
          </w:p>
        </w:tc>
      </w:tr>
    </w:tbl>
    <w:p w14:paraId="216E115D"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Effective mileposts will exhibit the following characteristics:</w:t>
      </w:r>
    </w:p>
    <w:p w14:paraId="169CF368" w14:textId="77777777" w:rsidR="00F81420" w:rsidRDefault="00F81420">
      <w:pPr>
        <w:ind w:left="0" w:hanging="2"/>
        <w:rPr>
          <w:rFonts w:ascii="Berkeley-Book" w:eastAsia="Berkeley-Book" w:hAnsi="Berkeley-Book" w:cs="Berkeley-Book"/>
          <w:color w:val="000000"/>
        </w:rPr>
      </w:pPr>
    </w:p>
    <w:p w14:paraId="1E328F5C" w14:textId="77777777" w:rsidR="00F81420" w:rsidRDefault="00000000">
      <w:pPr>
        <w:numPr>
          <w:ilvl w:val="0"/>
          <w:numId w:val="19"/>
        </w:numPr>
        <w:ind w:left="0" w:hanging="2"/>
        <w:rPr>
          <w:rFonts w:ascii="Berkeley-Bold" w:eastAsia="Berkeley-Bold" w:hAnsi="Berkeley-Bold" w:cs="Berkeley-Bold"/>
          <w:color w:val="000000"/>
          <w:sz w:val="22"/>
          <w:szCs w:val="22"/>
        </w:rPr>
      </w:pPr>
      <w:r>
        <w:rPr>
          <w:rFonts w:ascii="Berkeley-Book" w:eastAsia="Berkeley-Book" w:hAnsi="Berkeley-Book" w:cs="Berkeley-Book"/>
          <w:color w:val="000000"/>
        </w:rPr>
        <w:t>They will be consistent with the church's vision, values, mission statement, and church system design.</w:t>
      </w:r>
    </w:p>
    <w:p w14:paraId="14B28734" w14:textId="77777777" w:rsidR="00F81420" w:rsidRDefault="00000000">
      <w:pPr>
        <w:numPr>
          <w:ilvl w:val="0"/>
          <w:numId w:val="19"/>
        </w:numPr>
        <w:ind w:left="0" w:hanging="2"/>
        <w:rPr>
          <w:rFonts w:ascii="Berkeley-Bold" w:eastAsia="Berkeley-Bold" w:hAnsi="Berkeley-Bold" w:cs="Berkeley-Bold"/>
          <w:color w:val="000000"/>
          <w:sz w:val="22"/>
          <w:szCs w:val="22"/>
        </w:rPr>
      </w:pPr>
      <w:r>
        <w:rPr>
          <w:rFonts w:ascii="Berkeley-Book" w:eastAsia="Berkeley-Book" w:hAnsi="Berkeley-Book" w:cs="Berkeley-Book"/>
          <w:color w:val="000000"/>
        </w:rPr>
        <w:t>They will be realistic in terms of time projections and sequence.</w:t>
      </w:r>
    </w:p>
    <w:p w14:paraId="1FF99402" w14:textId="77777777" w:rsidR="00F81420" w:rsidRDefault="00000000">
      <w:pPr>
        <w:numPr>
          <w:ilvl w:val="0"/>
          <w:numId w:val="19"/>
        </w:numPr>
        <w:ind w:left="0" w:hanging="2"/>
        <w:rPr>
          <w:rFonts w:ascii="Berkeley-Bold" w:eastAsia="Berkeley-Bold" w:hAnsi="Berkeley-Bold" w:cs="Berkeley-Bold"/>
          <w:color w:val="000000"/>
          <w:sz w:val="22"/>
          <w:szCs w:val="22"/>
        </w:rPr>
      </w:pPr>
      <w:r>
        <w:rPr>
          <w:rFonts w:ascii="Berkeley-Book" w:eastAsia="Berkeley-Book" w:hAnsi="Berkeley-Book" w:cs="Berkeley-Book"/>
          <w:color w:val="000000"/>
        </w:rPr>
        <w:t xml:space="preserve">They will show a steady flow of relationship between mileposts (no gaps). </w:t>
      </w:r>
      <w:r>
        <w:rPr>
          <w:rFonts w:ascii="Berkeley-Bold" w:eastAsia="Berkeley-Bold" w:hAnsi="Berkeley-Bold" w:cs="Berkeley-Bold"/>
          <w:b/>
          <w:color w:val="000000"/>
          <w:sz w:val="22"/>
          <w:szCs w:val="22"/>
        </w:rPr>
        <w:t xml:space="preserve"> </w:t>
      </w:r>
    </w:p>
    <w:p w14:paraId="44AFDA75" w14:textId="77777777" w:rsidR="00F81420" w:rsidRDefault="00F81420">
      <w:pPr>
        <w:ind w:left="0" w:hanging="2"/>
        <w:rPr>
          <w:rFonts w:ascii="Berkeley-Bold" w:eastAsia="Berkeley-Bold" w:hAnsi="Berkeley-Bold" w:cs="Berkeley-Bold"/>
          <w:color w:val="000000"/>
          <w:sz w:val="22"/>
          <w:szCs w:val="22"/>
        </w:rPr>
      </w:pPr>
    </w:p>
    <w:p w14:paraId="295C8A28"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This milepost process is not fixed in concrete but can be adapted to any size church or church planting need. Feel free to mold and adapt the milepost process to fit your church planting needs. </w:t>
      </w:r>
    </w:p>
    <w:p w14:paraId="5E2CD73A" w14:textId="77777777" w:rsidR="00F81420" w:rsidRDefault="00F81420">
      <w:pPr>
        <w:ind w:left="0" w:hanging="2"/>
        <w:rPr>
          <w:rFonts w:ascii="Berkeley-Book" w:eastAsia="Berkeley-Book" w:hAnsi="Berkeley-Book" w:cs="Berkeley-Book"/>
          <w:color w:val="000000"/>
        </w:rPr>
      </w:pPr>
    </w:p>
    <w:p w14:paraId="7949BCD6"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For small and mid-sized churches, a church planting consultant may prove very valuable. This consultant will walk through the Church Planting Process with church leadership and provide guidance as needed. Consultants are normally provided free of charge, but you should consider providing travel and/or a stipend for their services. To engage a church planting consultant, contact your associational office or your state convention's mission or church planting group.  </w:t>
      </w:r>
    </w:p>
    <w:p w14:paraId="1CDE45BF" w14:textId="77777777" w:rsidR="00F81420" w:rsidRDefault="00F81420">
      <w:pPr>
        <w:ind w:left="0" w:hanging="2"/>
        <w:rPr>
          <w:rFonts w:ascii="Berkeley-Book" w:eastAsia="Berkeley-Book" w:hAnsi="Berkeley-Book" w:cs="Berkeley-Book"/>
          <w:color w:val="000000"/>
        </w:rPr>
      </w:pPr>
    </w:p>
    <w:p w14:paraId="1626685C"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 xml:space="preserve">As your church proceeds, it will decide the type (Primary, Clustering, or Supporting) of partnering church it will become. Units 1 through 3 are designed to help you make this determination. The church then utilizes only those portions of this guide that pertain to that partnering type (Unit 4 for Primary, Units 5 and 6 for Clustering, or Unit 7 for Supporting).  </w:t>
      </w:r>
    </w:p>
    <w:p w14:paraId="5A7E5F32" w14:textId="77777777" w:rsidR="00F81420" w:rsidRDefault="00F81420">
      <w:pPr>
        <w:ind w:left="0" w:hanging="2"/>
        <w:rPr>
          <w:rFonts w:ascii="Berkeley-Book" w:eastAsia="Berkeley-Book" w:hAnsi="Berkeley-Book" w:cs="Berkeley-Book"/>
          <w:color w:val="000000"/>
        </w:rPr>
      </w:pPr>
    </w:p>
    <w:p w14:paraId="3D16EFD5" w14:textId="77777777" w:rsidR="00F81420" w:rsidRDefault="00000000">
      <w:pPr>
        <w:ind w:left="0" w:hanging="2"/>
        <w:rPr>
          <w:rFonts w:ascii="Berkeley-Book" w:eastAsia="Berkeley-Book" w:hAnsi="Berkeley-Book" w:cs="Berkeley-Book"/>
          <w:color w:val="000000"/>
        </w:rPr>
      </w:pPr>
      <w:r>
        <w:rPr>
          <w:rFonts w:ascii="Berkeley-Book" w:eastAsia="Berkeley-Book" w:hAnsi="Berkeley-Book" w:cs="Berkeley-Book"/>
          <w:color w:val="000000"/>
        </w:rPr>
        <w:t>To use the crucial and supporting mileposts listed below, utilize the following steps in the Partnering Church Milepost Process:</w:t>
      </w:r>
    </w:p>
    <w:p w14:paraId="33FBA315" w14:textId="77777777" w:rsidR="00F81420" w:rsidRDefault="00F81420">
      <w:pPr>
        <w:ind w:left="0" w:hanging="2"/>
        <w:rPr>
          <w:rFonts w:ascii="Berkeley-Book" w:eastAsia="Berkeley-Book" w:hAnsi="Berkeley-Book" w:cs="Berkeley-Book"/>
          <w:color w:val="000000"/>
        </w:rPr>
      </w:pPr>
    </w:p>
    <w:p w14:paraId="57AC3B43" w14:textId="77777777" w:rsidR="00F81420" w:rsidRDefault="00000000">
      <w:pPr>
        <w:numPr>
          <w:ilvl w:val="0"/>
          <w:numId w:val="20"/>
        </w:numPr>
        <w:ind w:left="0" w:hanging="2"/>
        <w:rPr>
          <w:rFonts w:ascii="Belleza" w:eastAsia="Belleza" w:hAnsi="Belleza" w:cs="Belleza"/>
          <w:b/>
          <w:color w:val="FFFFFF"/>
          <w:sz w:val="20"/>
          <w:szCs w:val="20"/>
        </w:rPr>
      </w:pPr>
      <w:r>
        <w:rPr>
          <w:rFonts w:ascii="Berkeley-Book" w:eastAsia="Berkeley-Book" w:hAnsi="Berkeley-Book" w:cs="Berkeley-Book"/>
          <w:color w:val="000000"/>
        </w:rPr>
        <w:t>Contact your associational or state convention office.</w:t>
      </w:r>
    </w:p>
    <w:p w14:paraId="056A62FE" w14:textId="77777777" w:rsidR="00F81420" w:rsidRDefault="00000000">
      <w:pPr>
        <w:numPr>
          <w:ilvl w:val="0"/>
          <w:numId w:val="20"/>
        </w:numPr>
        <w:ind w:left="0" w:hanging="2"/>
        <w:rPr>
          <w:rFonts w:ascii="Belleza" w:eastAsia="Belleza" w:hAnsi="Belleza" w:cs="Belleza"/>
          <w:b/>
          <w:color w:val="FFFFFF"/>
          <w:sz w:val="20"/>
          <w:szCs w:val="20"/>
        </w:rPr>
      </w:pPr>
      <w:r>
        <w:rPr>
          <w:rFonts w:ascii="Berkeley-Book" w:eastAsia="Berkeley-Book" w:hAnsi="Berkeley-Book" w:cs="Berkeley-Book"/>
          <w:color w:val="000000"/>
        </w:rPr>
        <w:t>Enlist a church planting consultant if needed.</w:t>
      </w:r>
    </w:p>
    <w:p w14:paraId="5D646218" w14:textId="77777777" w:rsidR="00F81420" w:rsidRDefault="00000000">
      <w:pPr>
        <w:numPr>
          <w:ilvl w:val="0"/>
          <w:numId w:val="20"/>
        </w:numPr>
        <w:ind w:left="0" w:hanging="2"/>
        <w:rPr>
          <w:rFonts w:ascii="Belleza" w:eastAsia="Belleza" w:hAnsi="Belleza" w:cs="Belleza"/>
          <w:b/>
          <w:color w:val="FFFFFF"/>
          <w:sz w:val="20"/>
          <w:szCs w:val="20"/>
        </w:rPr>
      </w:pPr>
      <w:r>
        <w:rPr>
          <w:rFonts w:ascii="Berkeley-Book" w:eastAsia="Berkeley-Book" w:hAnsi="Berkeley-Book" w:cs="Berkeley-Book"/>
          <w:color w:val="000000"/>
        </w:rPr>
        <w:t>Identify crucial mileposts that are needed to effectively partner with other partners and the new church plant. Write those that are listed in the guide and others you may identify on larger Post-it™ Notes.</w:t>
      </w:r>
    </w:p>
    <w:p w14:paraId="6F1418EB" w14:textId="77777777" w:rsidR="00F81420" w:rsidRDefault="00000000">
      <w:pPr>
        <w:numPr>
          <w:ilvl w:val="0"/>
          <w:numId w:val="20"/>
        </w:numPr>
        <w:ind w:left="0" w:hanging="2"/>
        <w:rPr>
          <w:rFonts w:ascii="Belleza" w:eastAsia="Belleza" w:hAnsi="Belleza" w:cs="Belleza"/>
          <w:b/>
          <w:color w:val="FFFFFF"/>
          <w:sz w:val="20"/>
          <w:szCs w:val="20"/>
        </w:rPr>
      </w:pPr>
      <w:r>
        <w:rPr>
          <w:rFonts w:ascii="Berkeley-Book" w:eastAsia="Berkeley-Book" w:hAnsi="Berkeley-Book" w:cs="Berkeley-Book"/>
          <w:color w:val="000000"/>
        </w:rPr>
        <w:lastRenderedPageBreak/>
        <w:t>Arrange the crucial mileposts in a process-oriented sequence. Place them in this logical sequence on large easel pad paper.</w:t>
      </w:r>
    </w:p>
    <w:p w14:paraId="710CE648" w14:textId="77777777" w:rsidR="00F81420" w:rsidRDefault="00000000">
      <w:pPr>
        <w:numPr>
          <w:ilvl w:val="0"/>
          <w:numId w:val="20"/>
        </w:numPr>
        <w:ind w:left="0" w:hanging="2"/>
        <w:rPr>
          <w:rFonts w:ascii="Belleza" w:eastAsia="Belleza" w:hAnsi="Belleza" w:cs="Belleza"/>
          <w:b/>
          <w:color w:val="FFFFFF"/>
          <w:sz w:val="20"/>
          <w:szCs w:val="20"/>
        </w:rPr>
      </w:pPr>
      <w:r>
        <w:rPr>
          <w:rFonts w:ascii="Berkeley-Book" w:eastAsia="Berkeley-Book" w:hAnsi="Berkeley-Book" w:cs="Berkeley-Book"/>
          <w:color w:val="000000"/>
        </w:rPr>
        <w:t xml:space="preserve">Identify the supporting mileposts that are needed to accomplish each crucial milepost. Write each of these on small Post-it™ Notes.  </w:t>
      </w:r>
    </w:p>
    <w:p w14:paraId="16EB3C30" w14:textId="77777777" w:rsidR="00F81420" w:rsidRDefault="00000000">
      <w:pPr>
        <w:numPr>
          <w:ilvl w:val="0"/>
          <w:numId w:val="20"/>
        </w:numPr>
        <w:ind w:left="0" w:hanging="2"/>
        <w:rPr>
          <w:rFonts w:ascii="Belleza" w:eastAsia="Belleza" w:hAnsi="Belleza" w:cs="Belleza"/>
          <w:b/>
          <w:color w:val="FFFFFF"/>
          <w:sz w:val="20"/>
          <w:szCs w:val="20"/>
        </w:rPr>
      </w:pPr>
      <w:r>
        <w:rPr>
          <w:rFonts w:ascii="Berkeley-Book" w:eastAsia="Berkeley-Book" w:hAnsi="Berkeley-Book" w:cs="Berkeley-Book"/>
          <w:color w:val="000000"/>
        </w:rPr>
        <w:t>Arrange each of your supporting mileposts under or alongside its related crucial milepost in logical sequence on the easel pad paper. NOTE: Continue adding supporting mileposts until all gaps and/or missing tasks are included.</w:t>
      </w:r>
    </w:p>
    <w:p w14:paraId="5970C3CB" w14:textId="77777777" w:rsidR="00F81420" w:rsidRDefault="00000000">
      <w:pPr>
        <w:numPr>
          <w:ilvl w:val="0"/>
          <w:numId w:val="20"/>
        </w:numPr>
        <w:ind w:left="0" w:hanging="2"/>
        <w:rPr>
          <w:rFonts w:ascii="Belleza" w:eastAsia="Belleza" w:hAnsi="Belleza" w:cs="Belleza"/>
          <w:b/>
          <w:color w:val="FFFFFF"/>
          <w:sz w:val="20"/>
          <w:szCs w:val="20"/>
        </w:rPr>
      </w:pPr>
      <w:r>
        <w:rPr>
          <w:rFonts w:ascii="Berkeley-Book" w:eastAsia="Berkeley-Book" w:hAnsi="Berkeley-Book" w:cs="Berkeley-Book"/>
          <w:color w:val="000000"/>
        </w:rPr>
        <w:t>Under the supporting mileposts, identify the tasks that must be completed. NOTE: By placement, and by using lines and dotted lines, identify actions that are dependent on other actions.</w:t>
      </w:r>
    </w:p>
    <w:p w14:paraId="56143217" w14:textId="77777777" w:rsidR="00F81420" w:rsidRDefault="00000000">
      <w:pPr>
        <w:numPr>
          <w:ilvl w:val="0"/>
          <w:numId w:val="20"/>
        </w:numPr>
        <w:ind w:left="0" w:hanging="2"/>
        <w:rPr>
          <w:rFonts w:ascii="Belleza" w:eastAsia="Belleza" w:hAnsi="Belleza" w:cs="Belleza"/>
          <w:b/>
          <w:color w:val="FFFFFF"/>
          <w:sz w:val="20"/>
          <w:szCs w:val="20"/>
        </w:rPr>
      </w:pPr>
      <w:r>
        <w:rPr>
          <w:rFonts w:ascii="Berkeley-Book" w:eastAsia="Berkeley-Book" w:hAnsi="Berkeley-Book" w:cs="Berkeley-Book"/>
          <w:color w:val="000000"/>
        </w:rPr>
        <w:t xml:space="preserve">Project a realistic time line to accomplish the crucial mileposts. NOTE: Remember, these are time projections and are subject to change. You are not driven by the calendar. Identify needed personnel, budget, and other resources to accomplish each task. </w:t>
      </w:r>
      <w:r>
        <w:rPr>
          <w:rFonts w:ascii="Belleza" w:eastAsia="Belleza" w:hAnsi="Belleza" w:cs="Belleza"/>
          <w:b/>
          <w:color w:val="FFFFFF"/>
          <w:sz w:val="20"/>
          <w:szCs w:val="20"/>
        </w:rPr>
        <w:t xml:space="preserve">APPENDICES OF CRUCIAL AND SUPPORTING MILEPOSTS  </w:t>
      </w:r>
    </w:p>
    <w:p w14:paraId="5FD2730C" w14:textId="77777777" w:rsidR="00F81420" w:rsidRDefault="00F81420">
      <w:pPr>
        <w:ind w:left="0" w:hanging="2"/>
        <w:rPr>
          <w:rFonts w:ascii="Belleza" w:eastAsia="Belleza" w:hAnsi="Belleza" w:cs="Belleza"/>
          <w:b/>
          <w:color w:val="FFFFFF"/>
          <w:sz w:val="20"/>
          <w:szCs w:val="20"/>
        </w:rPr>
      </w:pPr>
    </w:p>
    <w:p w14:paraId="27947345" w14:textId="77777777" w:rsidR="00F81420" w:rsidRDefault="00000000">
      <w:pPr>
        <w:ind w:left="0" w:hanging="2"/>
      </w:pPr>
      <w:r>
        <w:br w:type="page"/>
      </w:r>
      <w:r>
        <w:rPr>
          <w:b/>
        </w:rPr>
        <w:lastRenderedPageBreak/>
        <w:t>Appendix 1:  Committed as Partnering Church</w:t>
      </w:r>
    </w:p>
    <w:p w14:paraId="0516E4BA" w14:textId="77777777" w:rsidR="00F81420" w:rsidRDefault="00F81420">
      <w:pPr>
        <w:ind w:left="0" w:hanging="2"/>
        <w:rPr>
          <w:sz w:val="20"/>
          <w:szCs w:val="20"/>
        </w:rPr>
      </w:pPr>
    </w:p>
    <w:tbl>
      <w:tblPr>
        <w:tblStyle w:val="a6"/>
        <w:tblW w:w="94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18"/>
        <w:gridCol w:w="1122"/>
        <w:gridCol w:w="1122"/>
        <w:gridCol w:w="781"/>
      </w:tblGrid>
      <w:tr w:rsidR="00F81420" w14:paraId="4FBB788B" w14:textId="77777777">
        <w:tc>
          <w:tcPr>
            <w:tcW w:w="648" w:type="dxa"/>
            <w:tcBorders>
              <w:top w:val="nil"/>
              <w:left w:val="nil"/>
              <w:right w:val="nil"/>
            </w:tcBorders>
          </w:tcPr>
          <w:p w14:paraId="5A51720F" w14:textId="77777777" w:rsidR="00F81420" w:rsidRDefault="00000000">
            <w:pPr>
              <w:ind w:left="0" w:hanging="2"/>
              <w:jc w:val="center"/>
            </w:pPr>
            <w:r>
              <w:rPr>
                <w:b/>
              </w:rPr>
              <w:t></w:t>
            </w:r>
          </w:p>
        </w:tc>
        <w:tc>
          <w:tcPr>
            <w:tcW w:w="3600" w:type="dxa"/>
            <w:tcBorders>
              <w:top w:val="nil"/>
              <w:left w:val="nil"/>
              <w:right w:val="nil"/>
            </w:tcBorders>
          </w:tcPr>
          <w:p w14:paraId="01919606" w14:textId="77777777" w:rsidR="00F81420" w:rsidRDefault="00000000">
            <w:pPr>
              <w:ind w:left="0" w:hanging="2"/>
              <w:jc w:val="center"/>
              <w:rPr>
                <w:sz w:val="20"/>
                <w:szCs w:val="20"/>
              </w:rPr>
            </w:pPr>
            <w:r>
              <w:rPr>
                <w:sz w:val="20"/>
                <w:szCs w:val="20"/>
              </w:rPr>
              <w:t>Milepost</w:t>
            </w:r>
          </w:p>
        </w:tc>
        <w:tc>
          <w:tcPr>
            <w:tcW w:w="2218" w:type="dxa"/>
            <w:tcBorders>
              <w:top w:val="nil"/>
              <w:left w:val="nil"/>
              <w:right w:val="nil"/>
            </w:tcBorders>
          </w:tcPr>
          <w:p w14:paraId="49351F39" w14:textId="77777777" w:rsidR="00F81420" w:rsidRDefault="00000000">
            <w:pPr>
              <w:ind w:left="0" w:hanging="2"/>
              <w:jc w:val="center"/>
              <w:rPr>
                <w:sz w:val="20"/>
                <w:szCs w:val="20"/>
              </w:rPr>
            </w:pPr>
            <w:r>
              <w:rPr>
                <w:sz w:val="20"/>
                <w:szCs w:val="20"/>
              </w:rPr>
              <w:t>Responsible Person</w:t>
            </w:r>
          </w:p>
        </w:tc>
        <w:tc>
          <w:tcPr>
            <w:tcW w:w="1122" w:type="dxa"/>
            <w:tcBorders>
              <w:top w:val="nil"/>
              <w:left w:val="nil"/>
              <w:right w:val="nil"/>
            </w:tcBorders>
          </w:tcPr>
          <w:p w14:paraId="15FBACA5" w14:textId="77777777" w:rsidR="00F81420" w:rsidRDefault="00000000">
            <w:pPr>
              <w:ind w:left="0" w:hanging="2"/>
              <w:jc w:val="center"/>
              <w:rPr>
                <w:sz w:val="20"/>
                <w:szCs w:val="20"/>
              </w:rPr>
            </w:pPr>
            <w:r>
              <w:rPr>
                <w:sz w:val="20"/>
                <w:szCs w:val="20"/>
              </w:rPr>
              <w:t>Date Assigned</w:t>
            </w:r>
          </w:p>
        </w:tc>
        <w:tc>
          <w:tcPr>
            <w:tcW w:w="1122" w:type="dxa"/>
            <w:tcBorders>
              <w:top w:val="nil"/>
              <w:left w:val="nil"/>
              <w:right w:val="nil"/>
            </w:tcBorders>
          </w:tcPr>
          <w:p w14:paraId="731AFA33" w14:textId="77777777" w:rsidR="00F81420" w:rsidRDefault="00000000">
            <w:pPr>
              <w:ind w:left="0" w:hanging="2"/>
              <w:jc w:val="center"/>
              <w:rPr>
                <w:sz w:val="20"/>
                <w:szCs w:val="20"/>
              </w:rPr>
            </w:pPr>
            <w:r>
              <w:rPr>
                <w:sz w:val="20"/>
                <w:szCs w:val="20"/>
              </w:rPr>
              <w:t>Date Due</w:t>
            </w:r>
          </w:p>
        </w:tc>
        <w:tc>
          <w:tcPr>
            <w:tcW w:w="781" w:type="dxa"/>
            <w:tcBorders>
              <w:top w:val="nil"/>
              <w:left w:val="nil"/>
              <w:right w:val="nil"/>
            </w:tcBorders>
          </w:tcPr>
          <w:p w14:paraId="6CFD6292" w14:textId="77777777" w:rsidR="00F81420" w:rsidRDefault="00000000">
            <w:pPr>
              <w:ind w:left="0" w:hanging="2"/>
              <w:jc w:val="center"/>
              <w:rPr>
                <w:sz w:val="20"/>
                <w:szCs w:val="20"/>
              </w:rPr>
            </w:pPr>
            <w:r>
              <w:rPr>
                <w:sz w:val="20"/>
                <w:szCs w:val="20"/>
              </w:rPr>
              <w:t>Cost</w:t>
            </w:r>
          </w:p>
        </w:tc>
      </w:tr>
      <w:tr w:rsidR="00F81420" w14:paraId="214F23B0" w14:textId="77777777">
        <w:tc>
          <w:tcPr>
            <w:tcW w:w="648" w:type="dxa"/>
          </w:tcPr>
          <w:p w14:paraId="660C4FED" w14:textId="77777777" w:rsidR="00F81420" w:rsidRDefault="00F81420">
            <w:pPr>
              <w:ind w:left="0" w:hanging="2"/>
              <w:rPr>
                <w:sz w:val="20"/>
                <w:szCs w:val="20"/>
              </w:rPr>
            </w:pPr>
          </w:p>
        </w:tc>
        <w:tc>
          <w:tcPr>
            <w:tcW w:w="3600" w:type="dxa"/>
          </w:tcPr>
          <w:p w14:paraId="0163125D" w14:textId="77777777" w:rsidR="00F81420" w:rsidRDefault="00000000">
            <w:pPr>
              <w:ind w:left="0" w:hanging="2"/>
              <w:rPr>
                <w:sz w:val="20"/>
                <w:szCs w:val="20"/>
              </w:rPr>
            </w:pPr>
            <w:r>
              <w:rPr>
                <w:sz w:val="20"/>
                <w:szCs w:val="20"/>
              </w:rPr>
              <w:t>Leadership covenant signed</w:t>
            </w:r>
          </w:p>
        </w:tc>
        <w:tc>
          <w:tcPr>
            <w:tcW w:w="2218" w:type="dxa"/>
          </w:tcPr>
          <w:p w14:paraId="50C43667" w14:textId="77777777" w:rsidR="00F81420" w:rsidRDefault="00F81420">
            <w:pPr>
              <w:ind w:left="0" w:hanging="2"/>
              <w:rPr>
                <w:sz w:val="20"/>
                <w:szCs w:val="20"/>
              </w:rPr>
            </w:pPr>
          </w:p>
        </w:tc>
        <w:tc>
          <w:tcPr>
            <w:tcW w:w="1122" w:type="dxa"/>
          </w:tcPr>
          <w:p w14:paraId="1267E53D" w14:textId="77777777" w:rsidR="00F81420" w:rsidRDefault="00F81420">
            <w:pPr>
              <w:ind w:left="0" w:hanging="2"/>
              <w:rPr>
                <w:sz w:val="20"/>
                <w:szCs w:val="20"/>
              </w:rPr>
            </w:pPr>
          </w:p>
        </w:tc>
        <w:tc>
          <w:tcPr>
            <w:tcW w:w="1122" w:type="dxa"/>
          </w:tcPr>
          <w:p w14:paraId="36D20F9B" w14:textId="77777777" w:rsidR="00F81420" w:rsidRDefault="00F81420">
            <w:pPr>
              <w:ind w:left="0" w:hanging="2"/>
              <w:rPr>
                <w:sz w:val="20"/>
                <w:szCs w:val="20"/>
              </w:rPr>
            </w:pPr>
          </w:p>
        </w:tc>
        <w:tc>
          <w:tcPr>
            <w:tcW w:w="781" w:type="dxa"/>
          </w:tcPr>
          <w:p w14:paraId="33AD7ADC" w14:textId="77777777" w:rsidR="00F81420" w:rsidRDefault="00F81420">
            <w:pPr>
              <w:ind w:left="0" w:hanging="2"/>
              <w:rPr>
                <w:sz w:val="20"/>
                <w:szCs w:val="20"/>
              </w:rPr>
            </w:pPr>
          </w:p>
        </w:tc>
      </w:tr>
      <w:tr w:rsidR="00F81420" w14:paraId="447A5693" w14:textId="77777777">
        <w:tc>
          <w:tcPr>
            <w:tcW w:w="648" w:type="dxa"/>
          </w:tcPr>
          <w:p w14:paraId="7418E1A3" w14:textId="77777777" w:rsidR="00F81420" w:rsidRDefault="00F81420">
            <w:pPr>
              <w:ind w:left="0" w:hanging="2"/>
              <w:rPr>
                <w:sz w:val="20"/>
                <w:szCs w:val="20"/>
              </w:rPr>
            </w:pPr>
          </w:p>
        </w:tc>
        <w:tc>
          <w:tcPr>
            <w:tcW w:w="3600" w:type="dxa"/>
          </w:tcPr>
          <w:p w14:paraId="79952E16" w14:textId="77777777" w:rsidR="00F81420" w:rsidRDefault="00000000">
            <w:pPr>
              <w:ind w:left="0" w:hanging="2"/>
              <w:rPr>
                <w:sz w:val="20"/>
                <w:szCs w:val="20"/>
              </w:rPr>
            </w:pPr>
            <w:r>
              <w:rPr>
                <w:sz w:val="20"/>
                <w:szCs w:val="20"/>
              </w:rPr>
              <w:t>Awareness of need for church planting strengthened</w:t>
            </w:r>
          </w:p>
        </w:tc>
        <w:tc>
          <w:tcPr>
            <w:tcW w:w="2218" w:type="dxa"/>
          </w:tcPr>
          <w:p w14:paraId="6B15F634" w14:textId="77777777" w:rsidR="00F81420" w:rsidRDefault="00F81420">
            <w:pPr>
              <w:ind w:left="0" w:hanging="2"/>
              <w:rPr>
                <w:sz w:val="20"/>
                <w:szCs w:val="20"/>
              </w:rPr>
            </w:pPr>
          </w:p>
        </w:tc>
        <w:tc>
          <w:tcPr>
            <w:tcW w:w="1122" w:type="dxa"/>
          </w:tcPr>
          <w:p w14:paraId="44931E9A" w14:textId="77777777" w:rsidR="00F81420" w:rsidRDefault="00F81420">
            <w:pPr>
              <w:ind w:left="0" w:hanging="2"/>
              <w:rPr>
                <w:sz w:val="20"/>
                <w:szCs w:val="20"/>
              </w:rPr>
            </w:pPr>
          </w:p>
        </w:tc>
        <w:tc>
          <w:tcPr>
            <w:tcW w:w="1122" w:type="dxa"/>
          </w:tcPr>
          <w:p w14:paraId="5B09E192" w14:textId="77777777" w:rsidR="00F81420" w:rsidRDefault="00F81420">
            <w:pPr>
              <w:ind w:left="0" w:hanging="2"/>
              <w:rPr>
                <w:sz w:val="20"/>
                <w:szCs w:val="20"/>
              </w:rPr>
            </w:pPr>
          </w:p>
        </w:tc>
        <w:tc>
          <w:tcPr>
            <w:tcW w:w="781" w:type="dxa"/>
          </w:tcPr>
          <w:p w14:paraId="251F7FE6" w14:textId="77777777" w:rsidR="00F81420" w:rsidRDefault="00F81420">
            <w:pPr>
              <w:ind w:left="0" w:hanging="2"/>
              <w:rPr>
                <w:sz w:val="20"/>
                <w:szCs w:val="20"/>
              </w:rPr>
            </w:pPr>
          </w:p>
        </w:tc>
      </w:tr>
      <w:tr w:rsidR="00F81420" w14:paraId="6F080D4B" w14:textId="77777777">
        <w:tc>
          <w:tcPr>
            <w:tcW w:w="648" w:type="dxa"/>
          </w:tcPr>
          <w:p w14:paraId="24580BD6" w14:textId="77777777" w:rsidR="00F81420" w:rsidRDefault="00F81420">
            <w:pPr>
              <w:ind w:left="0" w:hanging="2"/>
              <w:rPr>
                <w:sz w:val="20"/>
                <w:szCs w:val="20"/>
              </w:rPr>
            </w:pPr>
          </w:p>
        </w:tc>
        <w:tc>
          <w:tcPr>
            <w:tcW w:w="3600" w:type="dxa"/>
          </w:tcPr>
          <w:p w14:paraId="60CAE0B0" w14:textId="77777777" w:rsidR="00F81420" w:rsidRDefault="00000000">
            <w:pPr>
              <w:ind w:left="0" w:hanging="2"/>
              <w:rPr>
                <w:sz w:val="20"/>
                <w:szCs w:val="20"/>
              </w:rPr>
            </w:pPr>
            <w:r>
              <w:rPr>
                <w:sz w:val="20"/>
                <w:szCs w:val="20"/>
              </w:rPr>
              <w:t>Total church buy-in procured</w:t>
            </w:r>
          </w:p>
        </w:tc>
        <w:tc>
          <w:tcPr>
            <w:tcW w:w="2218" w:type="dxa"/>
          </w:tcPr>
          <w:p w14:paraId="621AB8DF" w14:textId="77777777" w:rsidR="00F81420" w:rsidRDefault="00F81420">
            <w:pPr>
              <w:ind w:left="0" w:hanging="2"/>
              <w:rPr>
                <w:sz w:val="20"/>
                <w:szCs w:val="20"/>
              </w:rPr>
            </w:pPr>
          </w:p>
        </w:tc>
        <w:tc>
          <w:tcPr>
            <w:tcW w:w="1122" w:type="dxa"/>
          </w:tcPr>
          <w:p w14:paraId="3633234C" w14:textId="77777777" w:rsidR="00F81420" w:rsidRDefault="00F81420">
            <w:pPr>
              <w:ind w:left="0" w:hanging="2"/>
              <w:rPr>
                <w:sz w:val="20"/>
                <w:szCs w:val="20"/>
              </w:rPr>
            </w:pPr>
          </w:p>
        </w:tc>
        <w:tc>
          <w:tcPr>
            <w:tcW w:w="1122" w:type="dxa"/>
          </w:tcPr>
          <w:p w14:paraId="62DDDDBE" w14:textId="77777777" w:rsidR="00F81420" w:rsidRDefault="00F81420">
            <w:pPr>
              <w:ind w:left="0" w:hanging="2"/>
              <w:rPr>
                <w:sz w:val="20"/>
                <w:szCs w:val="20"/>
              </w:rPr>
            </w:pPr>
          </w:p>
        </w:tc>
        <w:tc>
          <w:tcPr>
            <w:tcW w:w="781" w:type="dxa"/>
          </w:tcPr>
          <w:p w14:paraId="7490B8A2" w14:textId="77777777" w:rsidR="00F81420" w:rsidRDefault="00F81420">
            <w:pPr>
              <w:ind w:left="0" w:hanging="2"/>
              <w:rPr>
                <w:sz w:val="20"/>
                <w:szCs w:val="20"/>
              </w:rPr>
            </w:pPr>
          </w:p>
        </w:tc>
      </w:tr>
      <w:tr w:rsidR="00F81420" w14:paraId="7D3CB7FE" w14:textId="77777777">
        <w:tc>
          <w:tcPr>
            <w:tcW w:w="648" w:type="dxa"/>
          </w:tcPr>
          <w:p w14:paraId="22F2EC8F" w14:textId="77777777" w:rsidR="00F81420" w:rsidRDefault="00F81420">
            <w:pPr>
              <w:ind w:left="0" w:hanging="2"/>
              <w:rPr>
                <w:sz w:val="20"/>
                <w:szCs w:val="20"/>
              </w:rPr>
            </w:pPr>
          </w:p>
        </w:tc>
        <w:tc>
          <w:tcPr>
            <w:tcW w:w="3600" w:type="dxa"/>
          </w:tcPr>
          <w:p w14:paraId="5C69FC98" w14:textId="77777777" w:rsidR="00F81420" w:rsidRDefault="00000000">
            <w:pPr>
              <w:ind w:left="0" w:hanging="2"/>
              <w:rPr>
                <w:sz w:val="20"/>
                <w:szCs w:val="20"/>
              </w:rPr>
            </w:pPr>
            <w:r>
              <w:rPr>
                <w:sz w:val="20"/>
                <w:szCs w:val="20"/>
              </w:rPr>
              <w:t>Official church action taken</w:t>
            </w:r>
          </w:p>
        </w:tc>
        <w:tc>
          <w:tcPr>
            <w:tcW w:w="2218" w:type="dxa"/>
          </w:tcPr>
          <w:p w14:paraId="690C3A78" w14:textId="77777777" w:rsidR="00F81420" w:rsidRDefault="00F81420">
            <w:pPr>
              <w:ind w:left="0" w:hanging="2"/>
              <w:rPr>
                <w:sz w:val="20"/>
                <w:szCs w:val="20"/>
              </w:rPr>
            </w:pPr>
          </w:p>
        </w:tc>
        <w:tc>
          <w:tcPr>
            <w:tcW w:w="1122" w:type="dxa"/>
          </w:tcPr>
          <w:p w14:paraId="152BF2FA" w14:textId="77777777" w:rsidR="00F81420" w:rsidRDefault="00F81420">
            <w:pPr>
              <w:ind w:left="0" w:hanging="2"/>
              <w:rPr>
                <w:sz w:val="20"/>
                <w:szCs w:val="20"/>
              </w:rPr>
            </w:pPr>
          </w:p>
        </w:tc>
        <w:tc>
          <w:tcPr>
            <w:tcW w:w="1122" w:type="dxa"/>
          </w:tcPr>
          <w:p w14:paraId="52150B14" w14:textId="77777777" w:rsidR="00F81420" w:rsidRDefault="00F81420">
            <w:pPr>
              <w:ind w:left="0" w:hanging="2"/>
              <w:rPr>
                <w:sz w:val="20"/>
                <w:szCs w:val="20"/>
              </w:rPr>
            </w:pPr>
          </w:p>
        </w:tc>
        <w:tc>
          <w:tcPr>
            <w:tcW w:w="781" w:type="dxa"/>
          </w:tcPr>
          <w:p w14:paraId="0C56E931" w14:textId="77777777" w:rsidR="00F81420" w:rsidRDefault="00F81420">
            <w:pPr>
              <w:ind w:left="0" w:hanging="2"/>
              <w:rPr>
                <w:sz w:val="20"/>
                <w:szCs w:val="20"/>
              </w:rPr>
            </w:pPr>
          </w:p>
        </w:tc>
      </w:tr>
      <w:tr w:rsidR="00F81420" w14:paraId="58856237" w14:textId="77777777">
        <w:tc>
          <w:tcPr>
            <w:tcW w:w="648" w:type="dxa"/>
          </w:tcPr>
          <w:p w14:paraId="1D6B7826" w14:textId="77777777" w:rsidR="00F81420" w:rsidRDefault="00F81420">
            <w:pPr>
              <w:ind w:left="0" w:hanging="2"/>
              <w:rPr>
                <w:sz w:val="20"/>
                <w:szCs w:val="20"/>
              </w:rPr>
            </w:pPr>
          </w:p>
        </w:tc>
        <w:tc>
          <w:tcPr>
            <w:tcW w:w="3600" w:type="dxa"/>
          </w:tcPr>
          <w:p w14:paraId="3EECFA6F" w14:textId="77777777" w:rsidR="00F81420" w:rsidRDefault="00000000">
            <w:pPr>
              <w:ind w:left="0" w:hanging="2"/>
              <w:rPr>
                <w:sz w:val="20"/>
                <w:szCs w:val="20"/>
              </w:rPr>
            </w:pPr>
            <w:r>
              <w:rPr>
                <w:sz w:val="20"/>
                <w:szCs w:val="20"/>
              </w:rPr>
              <w:t>Finances and ministry resources for preparation committed</w:t>
            </w:r>
          </w:p>
        </w:tc>
        <w:tc>
          <w:tcPr>
            <w:tcW w:w="2218" w:type="dxa"/>
          </w:tcPr>
          <w:p w14:paraId="245049BF" w14:textId="77777777" w:rsidR="00F81420" w:rsidRDefault="00F81420">
            <w:pPr>
              <w:ind w:left="0" w:hanging="2"/>
              <w:rPr>
                <w:sz w:val="20"/>
                <w:szCs w:val="20"/>
              </w:rPr>
            </w:pPr>
          </w:p>
        </w:tc>
        <w:tc>
          <w:tcPr>
            <w:tcW w:w="1122" w:type="dxa"/>
          </w:tcPr>
          <w:p w14:paraId="3729DA90" w14:textId="77777777" w:rsidR="00F81420" w:rsidRDefault="00F81420">
            <w:pPr>
              <w:ind w:left="0" w:hanging="2"/>
              <w:rPr>
                <w:sz w:val="20"/>
                <w:szCs w:val="20"/>
              </w:rPr>
            </w:pPr>
          </w:p>
        </w:tc>
        <w:tc>
          <w:tcPr>
            <w:tcW w:w="1122" w:type="dxa"/>
          </w:tcPr>
          <w:p w14:paraId="5BB2864D" w14:textId="77777777" w:rsidR="00F81420" w:rsidRDefault="00F81420">
            <w:pPr>
              <w:ind w:left="0" w:hanging="2"/>
              <w:rPr>
                <w:sz w:val="20"/>
                <w:szCs w:val="20"/>
              </w:rPr>
            </w:pPr>
          </w:p>
        </w:tc>
        <w:tc>
          <w:tcPr>
            <w:tcW w:w="781" w:type="dxa"/>
          </w:tcPr>
          <w:p w14:paraId="6AD71674" w14:textId="77777777" w:rsidR="00F81420" w:rsidRDefault="00F81420">
            <w:pPr>
              <w:ind w:left="0" w:hanging="2"/>
              <w:rPr>
                <w:sz w:val="20"/>
                <w:szCs w:val="20"/>
              </w:rPr>
            </w:pPr>
          </w:p>
        </w:tc>
      </w:tr>
      <w:tr w:rsidR="00F81420" w14:paraId="5E241FB3" w14:textId="77777777">
        <w:tc>
          <w:tcPr>
            <w:tcW w:w="648" w:type="dxa"/>
          </w:tcPr>
          <w:p w14:paraId="1015BE69" w14:textId="77777777" w:rsidR="00F81420" w:rsidRDefault="00F81420">
            <w:pPr>
              <w:ind w:left="0" w:hanging="2"/>
              <w:rPr>
                <w:sz w:val="20"/>
                <w:szCs w:val="20"/>
              </w:rPr>
            </w:pPr>
          </w:p>
        </w:tc>
        <w:tc>
          <w:tcPr>
            <w:tcW w:w="3600" w:type="dxa"/>
          </w:tcPr>
          <w:p w14:paraId="2D36813C" w14:textId="77777777" w:rsidR="00F81420" w:rsidRDefault="00000000">
            <w:pPr>
              <w:ind w:left="0" w:hanging="2"/>
              <w:rPr>
                <w:sz w:val="20"/>
                <w:szCs w:val="20"/>
              </w:rPr>
            </w:pPr>
            <w:r>
              <w:rPr>
                <w:sz w:val="20"/>
                <w:szCs w:val="20"/>
              </w:rPr>
              <w:t>Vision for church planting embraced</w:t>
            </w:r>
          </w:p>
        </w:tc>
        <w:tc>
          <w:tcPr>
            <w:tcW w:w="2218" w:type="dxa"/>
          </w:tcPr>
          <w:p w14:paraId="1F08B264" w14:textId="77777777" w:rsidR="00F81420" w:rsidRDefault="00F81420">
            <w:pPr>
              <w:ind w:left="0" w:hanging="2"/>
              <w:rPr>
                <w:sz w:val="20"/>
                <w:szCs w:val="20"/>
              </w:rPr>
            </w:pPr>
          </w:p>
        </w:tc>
        <w:tc>
          <w:tcPr>
            <w:tcW w:w="1122" w:type="dxa"/>
          </w:tcPr>
          <w:p w14:paraId="2BB066C5" w14:textId="77777777" w:rsidR="00F81420" w:rsidRDefault="00F81420">
            <w:pPr>
              <w:ind w:left="0" w:hanging="2"/>
              <w:rPr>
                <w:sz w:val="20"/>
                <w:szCs w:val="20"/>
              </w:rPr>
            </w:pPr>
          </w:p>
        </w:tc>
        <w:tc>
          <w:tcPr>
            <w:tcW w:w="1122" w:type="dxa"/>
          </w:tcPr>
          <w:p w14:paraId="29634F23" w14:textId="77777777" w:rsidR="00F81420" w:rsidRDefault="00F81420">
            <w:pPr>
              <w:ind w:left="0" w:hanging="2"/>
              <w:rPr>
                <w:sz w:val="20"/>
                <w:szCs w:val="20"/>
              </w:rPr>
            </w:pPr>
          </w:p>
        </w:tc>
        <w:tc>
          <w:tcPr>
            <w:tcW w:w="781" w:type="dxa"/>
          </w:tcPr>
          <w:p w14:paraId="61DFB4B3" w14:textId="77777777" w:rsidR="00F81420" w:rsidRDefault="00F81420">
            <w:pPr>
              <w:ind w:left="0" w:hanging="2"/>
              <w:rPr>
                <w:sz w:val="20"/>
                <w:szCs w:val="20"/>
              </w:rPr>
            </w:pPr>
          </w:p>
        </w:tc>
      </w:tr>
      <w:tr w:rsidR="00F81420" w14:paraId="3F39D064" w14:textId="77777777">
        <w:tc>
          <w:tcPr>
            <w:tcW w:w="648" w:type="dxa"/>
          </w:tcPr>
          <w:p w14:paraId="2AE10CB7" w14:textId="77777777" w:rsidR="00F81420" w:rsidRDefault="00F81420">
            <w:pPr>
              <w:ind w:left="0" w:hanging="2"/>
              <w:rPr>
                <w:sz w:val="20"/>
                <w:szCs w:val="20"/>
              </w:rPr>
            </w:pPr>
          </w:p>
        </w:tc>
        <w:tc>
          <w:tcPr>
            <w:tcW w:w="3600" w:type="dxa"/>
          </w:tcPr>
          <w:p w14:paraId="16B19788" w14:textId="77777777" w:rsidR="00F81420" w:rsidRDefault="00000000">
            <w:pPr>
              <w:ind w:left="0" w:hanging="2"/>
              <w:rPr>
                <w:sz w:val="20"/>
                <w:szCs w:val="20"/>
              </w:rPr>
            </w:pPr>
            <w:r>
              <w:rPr>
                <w:sz w:val="20"/>
                <w:szCs w:val="20"/>
              </w:rPr>
              <w:t>Participation by all church ministries and staff committed</w:t>
            </w:r>
          </w:p>
        </w:tc>
        <w:tc>
          <w:tcPr>
            <w:tcW w:w="2218" w:type="dxa"/>
          </w:tcPr>
          <w:p w14:paraId="360F0816" w14:textId="77777777" w:rsidR="00F81420" w:rsidRDefault="00F81420">
            <w:pPr>
              <w:ind w:left="0" w:hanging="2"/>
              <w:rPr>
                <w:sz w:val="20"/>
                <w:szCs w:val="20"/>
              </w:rPr>
            </w:pPr>
          </w:p>
        </w:tc>
        <w:tc>
          <w:tcPr>
            <w:tcW w:w="1122" w:type="dxa"/>
          </w:tcPr>
          <w:p w14:paraId="79B5F8FF" w14:textId="77777777" w:rsidR="00F81420" w:rsidRDefault="00F81420">
            <w:pPr>
              <w:ind w:left="0" w:hanging="2"/>
              <w:rPr>
                <w:sz w:val="20"/>
                <w:szCs w:val="20"/>
              </w:rPr>
            </w:pPr>
          </w:p>
        </w:tc>
        <w:tc>
          <w:tcPr>
            <w:tcW w:w="1122" w:type="dxa"/>
          </w:tcPr>
          <w:p w14:paraId="551E5A01" w14:textId="77777777" w:rsidR="00F81420" w:rsidRDefault="00F81420">
            <w:pPr>
              <w:ind w:left="0" w:hanging="2"/>
              <w:rPr>
                <w:sz w:val="20"/>
                <w:szCs w:val="20"/>
              </w:rPr>
            </w:pPr>
          </w:p>
        </w:tc>
        <w:tc>
          <w:tcPr>
            <w:tcW w:w="781" w:type="dxa"/>
          </w:tcPr>
          <w:p w14:paraId="086FAC83" w14:textId="77777777" w:rsidR="00F81420" w:rsidRDefault="00F81420">
            <w:pPr>
              <w:ind w:left="0" w:hanging="2"/>
              <w:rPr>
                <w:sz w:val="20"/>
                <w:szCs w:val="20"/>
              </w:rPr>
            </w:pPr>
          </w:p>
        </w:tc>
      </w:tr>
      <w:tr w:rsidR="00F81420" w14:paraId="7F257E7D" w14:textId="77777777">
        <w:tc>
          <w:tcPr>
            <w:tcW w:w="648" w:type="dxa"/>
          </w:tcPr>
          <w:p w14:paraId="27FC6C03" w14:textId="77777777" w:rsidR="00F81420" w:rsidRDefault="00F81420">
            <w:pPr>
              <w:ind w:left="0" w:hanging="2"/>
              <w:rPr>
                <w:sz w:val="20"/>
                <w:szCs w:val="20"/>
              </w:rPr>
            </w:pPr>
          </w:p>
        </w:tc>
        <w:tc>
          <w:tcPr>
            <w:tcW w:w="3600" w:type="dxa"/>
          </w:tcPr>
          <w:p w14:paraId="19C88735" w14:textId="77777777" w:rsidR="00F81420" w:rsidRDefault="00000000">
            <w:pPr>
              <w:ind w:left="0" w:hanging="2"/>
              <w:rPr>
                <w:sz w:val="20"/>
                <w:szCs w:val="20"/>
              </w:rPr>
            </w:pPr>
            <w:r>
              <w:rPr>
                <w:sz w:val="20"/>
                <w:szCs w:val="20"/>
              </w:rPr>
              <w:t>Contacted state and associational leadership</w:t>
            </w:r>
          </w:p>
        </w:tc>
        <w:tc>
          <w:tcPr>
            <w:tcW w:w="2218" w:type="dxa"/>
          </w:tcPr>
          <w:p w14:paraId="3CF7C71C" w14:textId="77777777" w:rsidR="00F81420" w:rsidRDefault="00F81420">
            <w:pPr>
              <w:ind w:left="0" w:hanging="2"/>
              <w:rPr>
                <w:sz w:val="20"/>
                <w:szCs w:val="20"/>
              </w:rPr>
            </w:pPr>
          </w:p>
        </w:tc>
        <w:tc>
          <w:tcPr>
            <w:tcW w:w="1122" w:type="dxa"/>
          </w:tcPr>
          <w:p w14:paraId="089E4242" w14:textId="77777777" w:rsidR="00F81420" w:rsidRDefault="00F81420">
            <w:pPr>
              <w:ind w:left="0" w:hanging="2"/>
              <w:rPr>
                <w:sz w:val="20"/>
                <w:szCs w:val="20"/>
              </w:rPr>
            </w:pPr>
          </w:p>
        </w:tc>
        <w:tc>
          <w:tcPr>
            <w:tcW w:w="1122" w:type="dxa"/>
          </w:tcPr>
          <w:p w14:paraId="3A60A396" w14:textId="77777777" w:rsidR="00F81420" w:rsidRDefault="00F81420">
            <w:pPr>
              <w:ind w:left="0" w:hanging="2"/>
              <w:rPr>
                <w:sz w:val="20"/>
                <w:szCs w:val="20"/>
              </w:rPr>
            </w:pPr>
          </w:p>
        </w:tc>
        <w:tc>
          <w:tcPr>
            <w:tcW w:w="781" w:type="dxa"/>
          </w:tcPr>
          <w:p w14:paraId="28708184" w14:textId="77777777" w:rsidR="00F81420" w:rsidRDefault="00F81420">
            <w:pPr>
              <w:ind w:left="0" w:hanging="2"/>
              <w:rPr>
                <w:sz w:val="20"/>
                <w:szCs w:val="20"/>
              </w:rPr>
            </w:pPr>
          </w:p>
        </w:tc>
      </w:tr>
      <w:tr w:rsidR="00F81420" w14:paraId="27320B2E" w14:textId="77777777">
        <w:tc>
          <w:tcPr>
            <w:tcW w:w="648" w:type="dxa"/>
          </w:tcPr>
          <w:p w14:paraId="5C7283EF" w14:textId="77777777" w:rsidR="00F81420" w:rsidRDefault="00F81420">
            <w:pPr>
              <w:ind w:left="0" w:hanging="2"/>
              <w:rPr>
                <w:sz w:val="20"/>
                <w:szCs w:val="20"/>
              </w:rPr>
            </w:pPr>
          </w:p>
        </w:tc>
        <w:tc>
          <w:tcPr>
            <w:tcW w:w="3600" w:type="dxa"/>
          </w:tcPr>
          <w:p w14:paraId="303C51D9" w14:textId="77777777" w:rsidR="00F81420" w:rsidRDefault="00000000">
            <w:pPr>
              <w:ind w:left="0" w:hanging="2"/>
              <w:rPr>
                <w:sz w:val="20"/>
                <w:szCs w:val="20"/>
              </w:rPr>
            </w:pPr>
            <w:r>
              <w:rPr>
                <w:sz w:val="20"/>
                <w:szCs w:val="20"/>
              </w:rPr>
              <w:t>Communication with community and churches of intention established</w:t>
            </w:r>
          </w:p>
        </w:tc>
        <w:tc>
          <w:tcPr>
            <w:tcW w:w="2218" w:type="dxa"/>
          </w:tcPr>
          <w:p w14:paraId="151CCC80" w14:textId="77777777" w:rsidR="00F81420" w:rsidRDefault="00F81420">
            <w:pPr>
              <w:ind w:left="0" w:hanging="2"/>
              <w:rPr>
                <w:sz w:val="20"/>
                <w:szCs w:val="20"/>
              </w:rPr>
            </w:pPr>
          </w:p>
        </w:tc>
        <w:tc>
          <w:tcPr>
            <w:tcW w:w="1122" w:type="dxa"/>
          </w:tcPr>
          <w:p w14:paraId="0CDDF5BD" w14:textId="77777777" w:rsidR="00F81420" w:rsidRDefault="00F81420">
            <w:pPr>
              <w:ind w:left="0" w:hanging="2"/>
              <w:rPr>
                <w:sz w:val="20"/>
                <w:szCs w:val="20"/>
              </w:rPr>
            </w:pPr>
          </w:p>
        </w:tc>
        <w:tc>
          <w:tcPr>
            <w:tcW w:w="1122" w:type="dxa"/>
          </w:tcPr>
          <w:p w14:paraId="3A28FFB8" w14:textId="77777777" w:rsidR="00F81420" w:rsidRDefault="00F81420">
            <w:pPr>
              <w:ind w:left="0" w:hanging="2"/>
              <w:rPr>
                <w:sz w:val="20"/>
                <w:szCs w:val="20"/>
              </w:rPr>
            </w:pPr>
          </w:p>
        </w:tc>
        <w:tc>
          <w:tcPr>
            <w:tcW w:w="781" w:type="dxa"/>
          </w:tcPr>
          <w:p w14:paraId="51E70830" w14:textId="77777777" w:rsidR="00F81420" w:rsidRDefault="00F81420">
            <w:pPr>
              <w:ind w:left="0" w:hanging="2"/>
              <w:rPr>
                <w:sz w:val="20"/>
                <w:szCs w:val="20"/>
              </w:rPr>
            </w:pPr>
          </w:p>
        </w:tc>
      </w:tr>
      <w:tr w:rsidR="00F81420" w14:paraId="062485B4" w14:textId="77777777">
        <w:tc>
          <w:tcPr>
            <w:tcW w:w="648" w:type="dxa"/>
          </w:tcPr>
          <w:p w14:paraId="45E3B336" w14:textId="77777777" w:rsidR="00F81420" w:rsidRDefault="00F81420">
            <w:pPr>
              <w:ind w:left="0" w:hanging="2"/>
              <w:rPr>
                <w:sz w:val="20"/>
                <w:szCs w:val="20"/>
              </w:rPr>
            </w:pPr>
          </w:p>
        </w:tc>
        <w:tc>
          <w:tcPr>
            <w:tcW w:w="3600" w:type="dxa"/>
          </w:tcPr>
          <w:p w14:paraId="4B5EEDBE" w14:textId="77777777" w:rsidR="00F81420" w:rsidRDefault="00000000">
            <w:pPr>
              <w:ind w:left="0" w:hanging="2"/>
              <w:rPr>
                <w:sz w:val="20"/>
                <w:szCs w:val="20"/>
              </w:rPr>
            </w:pPr>
            <w:r>
              <w:rPr>
                <w:sz w:val="20"/>
                <w:szCs w:val="20"/>
              </w:rPr>
              <w:t xml:space="preserve">Leadership group agreement to plant articulated </w:t>
            </w:r>
          </w:p>
        </w:tc>
        <w:tc>
          <w:tcPr>
            <w:tcW w:w="2218" w:type="dxa"/>
          </w:tcPr>
          <w:p w14:paraId="13D364AC" w14:textId="77777777" w:rsidR="00F81420" w:rsidRDefault="00F81420">
            <w:pPr>
              <w:ind w:left="0" w:hanging="2"/>
              <w:rPr>
                <w:sz w:val="20"/>
                <w:szCs w:val="20"/>
              </w:rPr>
            </w:pPr>
          </w:p>
        </w:tc>
        <w:tc>
          <w:tcPr>
            <w:tcW w:w="1122" w:type="dxa"/>
          </w:tcPr>
          <w:p w14:paraId="2FC9DB60" w14:textId="77777777" w:rsidR="00F81420" w:rsidRDefault="00F81420">
            <w:pPr>
              <w:ind w:left="0" w:hanging="2"/>
              <w:rPr>
                <w:sz w:val="20"/>
                <w:szCs w:val="20"/>
              </w:rPr>
            </w:pPr>
          </w:p>
        </w:tc>
        <w:tc>
          <w:tcPr>
            <w:tcW w:w="1122" w:type="dxa"/>
          </w:tcPr>
          <w:p w14:paraId="6DF1B0E3" w14:textId="77777777" w:rsidR="00F81420" w:rsidRDefault="00F81420">
            <w:pPr>
              <w:ind w:left="0" w:hanging="2"/>
              <w:rPr>
                <w:sz w:val="20"/>
                <w:szCs w:val="20"/>
              </w:rPr>
            </w:pPr>
          </w:p>
        </w:tc>
        <w:tc>
          <w:tcPr>
            <w:tcW w:w="781" w:type="dxa"/>
          </w:tcPr>
          <w:p w14:paraId="6C1BEB73" w14:textId="77777777" w:rsidR="00F81420" w:rsidRDefault="00F81420">
            <w:pPr>
              <w:ind w:left="0" w:hanging="2"/>
              <w:rPr>
                <w:sz w:val="20"/>
                <w:szCs w:val="20"/>
              </w:rPr>
            </w:pPr>
          </w:p>
        </w:tc>
      </w:tr>
      <w:tr w:rsidR="00F81420" w14:paraId="0CF822DD" w14:textId="77777777">
        <w:tc>
          <w:tcPr>
            <w:tcW w:w="648" w:type="dxa"/>
          </w:tcPr>
          <w:p w14:paraId="422A05A9" w14:textId="77777777" w:rsidR="00F81420" w:rsidRDefault="00F81420">
            <w:pPr>
              <w:ind w:left="0" w:hanging="2"/>
              <w:rPr>
                <w:sz w:val="20"/>
                <w:szCs w:val="20"/>
              </w:rPr>
            </w:pPr>
          </w:p>
        </w:tc>
        <w:tc>
          <w:tcPr>
            <w:tcW w:w="3600" w:type="dxa"/>
          </w:tcPr>
          <w:p w14:paraId="6127F1DE" w14:textId="77777777" w:rsidR="00F81420" w:rsidRDefault="00000000">
            <w:pPr>
              <w:ind w:left="0" w:hanging="2"/>
              <w:rPr>
                <w:sz w:val="20"/>
                <w:szCs w:val="20"/>
              </w:rPr>
            </w:pPr>
            <w:r>
              <w:rPr>
                <w:sz w:val="20"/>
                <w:szCs w:val="20"/>
              </w:rPr>
              <w:t>Church health assessed</w:t>
            </w:r>
          </w:p>
        </w:tc>
        <w:tc>
          <w:tcPr>
            <w:tcW w:w="2218" w:type="dxa"/>
          </w:tcPr>
          <w:p w14:paraId="5476CACE" w14:textId="77777777" w:rsidR="00F81420" w:rsidRDefault="00F81420">
            <w:pPr>
              <w:ind w:left="0" w:hanging="2"/>
              <w:rPr>
                <w:sz w:val="20"/>
                <w:szCs w:val="20"/>
              </w:rPr>
            </w:pPr>
          </w:p>
        </w:tc>
        <w:tc>
          <w:tcPr>
            <w:tcW w:w="1122" w:type="dxa"/>
          </w:tcPr>
          <w:p w14:paraId="6C4F3605" w14:textId="77777777" w:rsidR="00F81420" w:rsidRDefault="00F81420">
            <w:pPr>
              <w:ind w:left="0" w:hanging="2"/>
              <w:rPr>
                <w:sz w:val="20"/>
                <w:szCs w:val="20"/>
              </w:rPr>
            </w:pPr>
          </w:p>
        </w:tc>
        <w:tc>
          <w:tcPr>
            <w:tcW w:w="1122" w:type="dxa"/>
          </w:tcPr>
          <w:p w14:paraId="35D86151" w14:textId="77777777" w:rsidR="00F81420" w:rsidRDefault="00F81420">
            <w:pPr>
              <w:ind w:left="0" w:hanging="2"/>
              <w:rPr>
                <w:sz w:val="20"/>
                <w:szCs w:val="20"/>
              </w:rPr>
            </w:pPr>
          </w:p>
        </w:tc>
        <w:tc>
          <w:tcPr>
            <w:tcW w:w="781" w:type="dxa"/>
          </w:tcPr>
          <w:p w14:paraId="491A31DF" w14:textId="77777777" w:rsidR="00F81420" w:rsidRDefault="00F81420">
            <w:pPr>
              <w:ind w:left="0" w:hanging="2"/>
              <w:rPr>
                <w:sz w:val="20"/>
                <w:szCs w:val="20"/>
              </w:rPr>
            </w:pPr>
          </w:p>
        </w:tc>
      </w:tr>
      <w:tr w:rsidR="00F81420" w14:paraId="5DB51FB4" w14:textId="77777777">
        <w:tc>
          <w:tcPr>
            <w:tcW w:w="648" w:type="dxa"/>
          </w:tcPr>
          <w:p w14:paraId="265E2C83" w14:textId="77777777" w:rsidR="00F81420" w:rsidRDefault="00F81420">
            <w:pPr>
              <w:ind w:left="0" w:hanging="2"/>
              <w:rPr>
                <w:sz w:val="20"/>
                <w:szCs w:val="20"/>
              </w:rPr>
            </w:pPr>
          </w:p>
        </w:tc>
        <w:tc>
          <w:tcPr>
            <w:tcW w:w="3600" w:type="dxa"/>
          </w:tcPr>
          <w:p w14:paraId="05DE6839" w14:textId="77777777" w:rsidR="00F81420" w:rsidRDefault="00000000">
            <w:pPr>
              <w:ind w:left="0" w:hanging="2"/>
              <w:rPr>
                <w:sz w:val="20"/>
                <w:szCs w:val="20"/>
              </w:rPr>
            </w:pPr>
            <w:r>
              <w:rPr>
                <w:sz w:val="20"/>
                <w:szCs w:val="20"/>
              </w:rPr>
              <w:t>Planting consultant identified</w:t>
            </w:r>
          </w:p>
        </w:tc>
        <w:tc>
          <w:tcPr>
            <w:tcW w:w="2218" w:type="dxa"/>
          </w:tcPr>
          <w:p w14:paraId="405102E3" w14:textId="77777777" w:rsidR="00F81420" w:rsidRDefault="00F81420">
            <w:pPr>
              <w:ind w:left="0" w:hanging="2"/>
              <w:rPr>
                <w:sz w:val="20"/>
                <w:szCs w:val="20"/>
              </w:rPr>
            </w:pPr>
          </w:p>
        </w:tc>
        <w:tc>
          <w:tcPr>
            <w:tcW w:w="1122" w:type="dxa"/>
          </w:tcPr>
          <w:p w14:paraId="7EE8906F" w14:textId="77777777" w:rsidR="00F81420" w:rsidRDefault="00F81420">
            <w:pPr>
              <w:ind w:left="0" w:hanging="2"/>
              <w:rPr>
                <w:sz w:val="20"/>
                <w:szCs w:val="20"/>
              </w:rPr>
            </w:pPr>
          </w:p>
        </w:tc>
        <w:tc>
          <w:tcPr>
            <w:tcW w:w="1122" w:type="dxa"/>
          </w:tcPr>
          <w:p w14:paraId="3AF9E796" w14:textId="77777777" w:rsidR="00F81420" w:rsidRDefault="00F81420">
            <w:pPr>
              <w:ind w:left="0" w:hanging="2"/>
              <w:rPr>
                <w:sz w:val="20"/>
                <w:szCs w:val="20"/>
              </w:rPr>
            </w:pPr>
          </w:p>
        </w:tc>
        <w:tc>
          <w:tcPr>
            <w:tcW w:w="781" w:type="dxa"/>
          </w:tcPr>
          <w:p w14:paraId="203649AC" w14:textId="77777777" w:rsidR="00F81420" w:rsidRDefault="00F81420">
            <w:pPr>
              <w:ind w:left="0" w:hanging="2"/>
              <w:rPr>
                <w:sz w:val="20"/>
                <w:szCs w:val="20"/>
              </w:rPr>
            </w:pPr>
          </w:p>
        </w:tc>
      </w:tr>
      <w:tr w:rsidR="00F81420" w14:paraId="673930FB" w14:textId="77777777">
        <w:tc>
          <w:tcPr>
            <w:tcW w:w="648" w:type="dxa"/>
          </w:tcPr>
          <w:p w14:paraId="088E1C87" w14:textId="77777777" w:rsidR="00F81420" w:rsidRDefault="00F81420">
            <w:pPr>
              <w:ind w:left="0" w:hanging="2"/>
              <w:rPr>
                <w:sz w:val="20"/>
                <w:szCs w:val="20"/>
              </w:rPr>
            </w:pPr>
          </w:p>
        </w:tc>
        <w:tc>
          <w:tcPr>
            <w:tcW w:w="3600" w:type="dxa"/>
          </w:tcPr>
          <w:p w14:paraId="4EE91C3E" w14:textId="77777777" w:rsidR="00F81420" w:rsidRDefault="00000000">
            <w:pPr>
              <w:ind w:left="0" w:hanging="2"/>
              <w:rPr>
                <w:sz w:val="20"/>
                <w:szCs w:val="20"/>
              </w:rPr>
            </w:pPr>
            <w:r>
              <w:rPr>
                <w:sz w:val="20"/>
                <w:szCs w:val="20"/>
              </w:rPr>
              <w:t>Point person identified</w:t>
            </w:r>
          </w:p>
        </w:tc>
        <w:tc>
          <w:tcPr>
            <w:tcW w:w="2218" w:type="dxa"/>
          </w:tcPr>
          <w:p w14:paraId="5FED4F03" w14:textId="77777777" w:rsidR="00F81420" w:rsidRDefault="00F81420">
            <w:pPr>
              <w:ind w:left="0" w:hanging="2"/>
              <w:rPr>
                <w:sz w:val="20"/>
                <w:szCs w:val="20"/>
              </w:rPr>
            </w:pPr>
          </w:p>
        </w:tc>
        <w:tc>
          <w:tcPr>
            <w:tcW w:w="1122" w:type="dxa"/>
          </w:tcPr>
          <w:p w14:paraId="2DFD13C9" w14:textId="77777777" w:rsidR="00F81420" w:rsidRDefault="00F81420">
            <w:pPr>
              <w:ind w:left="0" w:hanging="2"/>
              <w:rPr>
                <w:sz w:val="20"/>
                <w:szCs w:val="20"/>
              </w:rPr>
            </w:pPr>
          </w:p>
        </w:tc>
        <w:tc>
          <w:tcPr>
            <w:tcW w:w="1122" w:type="dxa"/>
          </w:tcPr>
          <w:p w14:paraId="60ECDCDC" w14:textId="77777777" w:rsidR="00F81420" w:rsidRDefault="00F81420">
            <w:pPr>
              <w:ind w:left="0" w:hanging="2"/>
              <w:rPr>
                <w:sz w:val="20"/>
                <w:szCs w:val="20"/>
              </w:rPr>
            </w:pPr>
          </w:p>
        </w:tc>
        <w:tc>
          <w:tcPr>
            <w:tcW w:w="781" w:type="dxa"/>
          </w:tcPr>
          <w:p w14:paraId="79E1D1C3" w14:textId="77777777" w:rsidR="00F81420" w:rsidRDefault="00F81420">
            <w:pPr>
              <w:ind w:left="0" w:hanging="2"/>
              <w:rPr>
                <w:sz w:val="20"/>
                <w:szCs w:val="20"/>
              </w:rPr>
            </w:pPr>
          </w:p>
        </w:tc>
      </w:tr>
    </w:tbl>
    <w:p w14:paraId="1818F2DD" w14:textId="77777777" w:rsidR="00F81420" w:rsidRDefault="00F81420">
      <w:pPr>
        <w:ind w:left="0" w:hanging="2"/>
        <w:rPr>
          <w:sz w:val="20"/>
          <w:szCs w:val="20"/>
        </w:rPr>
      </w:pPr>
    </w:p>
    <w:p w14:paraId="1029CE6C" w14:textId="77777777" w:rsidR="00F81420" w:rsidRDefault="00F81420">
      <w:pPr>
        <w:ind w:left="0" w:hanging="2"/>
        <w:rPr>
          <w:sz w:val="20"/>
          <w:szCs w:val="20"/>
        </w:rPr>
      </w:pPr>
    </w:p>
    <w:p w14:paraId="2EE0B950" w14:textId="77777777" w:rsidR="00F81420" w:rsidRDefault="00000000">
      <w:pPr>
        <w:ind w:left="0" w:hanging="2"/>
      </w:pPr>
      <w:r>
        <w:rPr>
          <w:b/>
        </w:rPr>
        <w:t>Appendix 2: Prayer Strategy Implemented</w:t>
      </w:r>
    </w:p>
    <w:p w14:paraId="7E31EEC0" w14:textId="77777777" w:rsidR="00F81420" w:rsidRDefault="00F81420">
      <w:pPr>
        <w:ind w:left="0" w:hanging="2"/>
        <w:rPr>
          <w:sz w:val="20"/>
          <w:szCs w:val="20"/>
        </w:rPr>
      </w:pPr>
    </w:p>
    <w:tbl>
      <w:tblPr>
        <w:tblStyle w:val="a7"/>
        <w:tblW w:w="9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18"/>
        <w:gridCol w:w="1122"/>
        <w:gridCol w:w="1122"/>
        <w:gridCol w:w="748"/>
      </w:tblGrid>
      <w:tr w:rsidR="00F81420" w14:paraId="51CBF02C" w14:textId="77777777">
        <w:tc>
          <w:tcPr>
            <w:tcW w:w="648" w:type="dxa"/>
            <w:tcBorders>
              <w:top w:val="nil"/>
              <w:left w:val="nil"/>
              <w:right w:val="nil"/>
            </w:tcBorders>
          </w:tcPr>
          <w:p w14:paraId="5CA140E5" w14:textId="77777777" w:rsidR="00F81420" w:rsidRDefault="00000000">
            <w:pPr>
              <w:ind w:left="0" w:hanging="2"/>
              <w:jc w:val="center"/>
              <w:rPr>
                <w:sz w:val="20"/>
                <w:szCs w:val="20"/>
              </w:rPr>
            </w:pPr>
            <w:r>
              <w:rPr>
                <w:b/>
              </w:rPr>
              <w:t></w:t>
            </w:r>
          </w:p>
        </w:tc>
        <w:tc>
          <w:tcPr>
            <w:tcW w:w="3600" w:type="dxa"/>
            <w:tcBorders>
              <w:top w:val="nil"/>
              <w:left w:val="nil"/>
              <w:right w:val="nil"/>
            </w:tcBorders>
          </w:tcPr>
          <w:p w14:paraId="314388DA" w14:textId="77777777" w:rsidR="00F81420" w:rsidRDefault="00000000">
            <w:pPr>
              <w:ind w:left="0" w:hanging="2"/>
              <w:jc w:val="center"/>
              <w:rPr>
                <w:sz w:val="20"/>
                <w:szCs w:val="20"/>
              </w:rPr>
            </w:pPr>
            <w:r>
              <w:rPr>
                <w:sz w:val="20"/>
                <w:szCs w:val="20"/>
              </w:rPr>
              <w:t>Milepost</w:t>
            </w:r>
          </w:p>
        </w:tc>
        <w:tc>
          <w:tcPr>
            <w:tcW w:w="2218" w:type="dxa"/>
            <w:tcBorders>
              <w:top w:val="nil"/>
              <w:left w:val="nil"/>
              <w:right w:val="nil"/>
            </w:tcBorders>
          </w:tcPr>
          <w:p w14:paraId="06E5F01C" w14:textId="77777777" w:rsidR="00F81420" w:rsidRDefault="00000000">
            <w:pPr>
              <w:ind w:left="0" w:hanging="2"/>
              <w:jc w:val="center"/>
              <w:rPr>
                <w:sz w:val="20"/>
                <w:szCs w:val="20"/>
              </w:rPr>
            </w:pPr>
            <w:r>
              <w:rPr>
                <w:sz w:val="20"/>
                <w:szCs w:val="20"/>
              </w:rPr>
              <w:t>Responsible Person</w:t>
            </w:r>
          </w:p>
        </w:tc>
        <w:tc>
          <w:tcPr>
            <w:tcW w:w="1122" w:type="dxa"/>
            <w:tcBorders>
              <w:top w:val="nil"/>
              <w:left w:val="nil"/>
              <w:right w:val="nil"/>
            </w:tcBorders>
          </w:tcPr>
          <w:p w14:paraId="3E391EA4" w14:textId="77777777" w:rsidR="00F81420" w:rsidRDefault="00000000">
            <w:pPr>
              <w:ind w:left="0" w:hanging="2"/>
              <w:jc w:val="center"/>
              <w:rPr>
                <w:sz w:val="20"/>
                <w:szCs w:val="20"/>
              </w:rPr>
            </w:pPr>
            <w:r>
              <w:rPr>
                <w:sz w:val="20"/>
                <w:szCs w:val="20"/>
              </w:rPr>
              <w:t>Date Assigned</w:t>
            </w:r>
          </w:p>
        </w:tc>
        <w:tc>
          <w:tcPr>
            <w:tcW w:w="1122" w:type="dxa"/>
            <w:tcBorders>
              <w:top w:val="nil"/>
              <w:left w:val="nil"/>
              <w:right w:val="nil"/>
            </w:tcBorders>
          </w:tcPr>
          <w:p w14:paraId="30594375" w14:textId="77777777" w:rsidR="00F81420" w:rsidRDefault="00000000">
            <w:pPr>
              <w:ind w:left="0" w:hanging="2"/>
              <w:jc w:val="center"/>
              <w:rPr>
                <w:sz w:val="20"/>
                <w:szCs w:val="20"/>
              </w:rPr>
            </w:pPr>
            <w:r>
              <w:rPr>
                <w:sz w:val="20"/>
                <w:szCs w:val="20"/>
              </w:rPr>
              <w:t>Date Due</w:t>
            </w:r>
          </w:p>
        </w:tc>
        <w:tc>
          <w:tcPr>
            <w:tcW w:w="748" w:type="dxa"/>
            <w:tcBorders>
              <w:top w:val="nil"/>
              <w:left w:val="nil"/>
              <w:right w:val="nil"/>
            </w:tcBorders>
          </w:tcPr>
          <w:p w14:paraId="6B7DBD16" w14:textId="77777777" w:rsidR="00F81420" w:rsidRDefault="00000000">
            <w:pPr>
              <w:ind w:left="0" w:hanging="2"/>
              <w:jc w:val="center"/>
              <w:rPr>
                <w:sz w:val="20"/>
                <w:szCs w:val="20"/>
              </w:rPr>
            </w:pPr>
            <w:r>
              <w:rPr>
                <w:sz w:val="20"/>
                <w:szCs w:val="20"/>
              </w:rPr>
              <w:t>Cost</w:t>
            </w:r>
          </w:p>
        </w:tc>
      </w:tr>
      <w:tr w:rsidR="00F81420" w14:paraId="763B76A8" w14:textId="77777777">
        <w:tc>
          <w:tcPr>
            <w:tcW w:w="648" w:type="dxa"/>
          </w:tcPr>
          <w:p w14:paraId="17C9B981" w14:textId="77777777" w:rsidR="00F81420" w:rsidRDefault="00F81420">
            <w:pPr>
              <w:ind w:left="0" w:hanging="2"/>
              <w:rPr>
                <w:sz w:val="20"/>
                <w:szCs w:val="20"/>
              </w:rPr>
            </w:pPr>
          </w:p>
        </w:tc>
        <w:tc>
          <w:tcPr>
            <w:tcW w:w="3600" w:type="dxa"/>
          </w:tcPr>
          <w:p w14:paraId="30DE4475" w14:textId="77777777" w:rsidR="00F81420" w:rsidRDefault="00000000">
            <w:pPr>
              <w:ind w:left="0" w:hanging="2"/>
              <w:rPr>
                <w:sz w:val="20"/>
                <w:szCs w:val="20"/>
              </w:rPr>
            </w:pPr>
            <w:r>
              <w:rPr>
                <w:sz w:val="20"/>
                <w:szCs w:val="20"/>
              </w:rPr>
              <w:t>Prayer leadership identified</w:t>
            </w:r>
          </w:p>
        </w:tc>
        <w:tc>
          <w:tcPr>
            <w:tcW w:w="2218" w:type="dxa"/>
          </w:tcPr>
          <w:p w14:paraId="59F517FD" w14:textId="77777777" w:rsidR="00F81420" w:rsidRDefault="00F81420">
            <w:pPr>
              <w:ind w:left="0" w:hanging="2"/>
              <w:rPr>
                <w:sz w:val="20"/>
                <w:szCs w:val="20"/>
              </w:rPr>
            </w:pPr>
          </w:p>
        </w:tc>
        <w:tc>
          <w:tcPr>
            <w:tcW w:w="1122" w:type="dxa"/>
          </w:tcPr>
          <w:p w14:paraId="2AA63CCC" w14:textId="77777777" w:rsidR="00F81420" w:rsidRDefault="00F81420">
            <w:pPr>
              <w:ind w:left="0" w:hanging="2"/>
              <w:rPr>
                <w:sz w:val="20"/>
                <w:szCs w:val="20"/>
              </w:rPr>
            </w:pPr>
          </w:p>
        </w:tc>
        <w:tc>
          <w:tcPr>
            <w:tcW w:w="1122" w:type="dxa"/>
          </w:tcPr>
          <w:p w14:paraId="46772990" w14:textId="77777777" w:rsidR="00F81420" w:rsidRDefault="00F81420">
            <w:pPr>
              <w:ind w:left="0" w:hanging="2"/>
              <w:rPr>
                <w:sz w:val="20"/>
                <w:szCs w:val="20"/>
              </w:rPr>
            </w:pPr>
          </w:p>
        </w:tc>
        <w:tc>
          <w:tcPr>
            <w:tcW w:w="748" w:type="dxa"/>
          </w:tcPr>
          <w:p w14:paraId="64824FC7" w14:textId="77777777" w:rsidR="00F81420" w:rsidRDefault="00F81420">
            <w:pPr>
              <w:ind w:left="0" w:hanging="2"/>
              <w:rPr>
                <w:sz w:val="20"/>
                <w:szCs w:val="20"/>
              </w:rPr>
            </w:pPr>
          </w:p>
        </w:tc>
      </w:tr>
      <w:tr w:rsidR="00F81420" w14:paraId="7364930C" w14:textId="77777777">
        <w:tc>
          <w:tcPr>
            <w:tcW w:w="648" w:type="dxa"/>
          </w:tcPr>
          <w:p w14:paraId="6244046A" w14:textId="77777777" w:rsidR="00F81420" w:rsidRDefault="00F81420">
            <w:pPr>
              <w:ind w:left="0" w:hanging="2"/>
              <w:rPr>
                <w:sz w:val="20"/>
                <w:szCs w:val="20"/>
              </w:rPr>
            </w:pPr>
          </w:p>
        </w:tc>
        <w:tc>
          <w:tcPr>
            <w:tcW w:w="3600" w:type="dxa"/>
          </w:tcPr>
          <w:p w14:paraId="666A3A3C" w14:textId="77777777" w:rsidR="00F81420" w:rsidRDefault="00000000">
            <w:pPr>
              <w:ind w:left="0" w:hanging="2"/>
              <w:rPr>
                <w:sz w:val="20"/>
                <w:szCs w:val="20"/>
              </w:rPr>
            </w:pPr>
            <w:r>
              <w:rPr>
                <w:sz w:val="20"/>
                <w:szCs w:val="20"/>
              </w:rPr>
              <w:t>Role of prayer in developing new work understood</w:t>
            </w:r>
          </w:p>
        </w:tc>
        <w:tc>
          <w:tcPr>
            <w:tcW w:w="2218" w:type="dxa"/>
          </w:tcPr>
          <w:p w14:paraId="144906F0" w14:textId="77777777" w:rsidR="00F81420" w:rsidRDefault="00F81420">
            <w:pPr>
              <w:ind w:left="0" w:hanging="2"/>
              <w:rPr>
                <w:sz w:val="20"/>
                <w:szCs w:val="20"/>
              </w:rPr>
            </w:pPr>
          </w:p>
        </w:tc>
        <w:tc>
          <w:tcPr>
            <w:tcW w:w="1122" w:type="dxa"/>
          </w:tcPr>
          <w:p w14:paraId="509BD152" w14:textId="77777777" w:rsidR="00F81420" w:rsidRDefault="00F81420">
            <w:pPr>
              <w:ind w:left="0" w:hanging="2"/>
              <w:rPr>
                <w:sz w:val="20"/>
                <w:szCs w:val="20"/>
              </w:rPr>
            </w:pPr>
          </w:p>
        </w:tc>
        <w:tc>
          <w:tcPr>
            <w:tcW w:w="1122" w:type="dxa"/>
          </w:tcPr>
          <w:p w14:paraId="04BA101C" w14:textId="77777777" w:rsidR="00F81420" w:rsidRDefault="00F81420">
            <w:pPr>
              <w:ind w:left="0" w:hanging="2"/>
              <w:rPr>
                <w:sz w:val="20"/>
                <w:szCs w:val="20"/>
              </w:rPr>
            </w:pPr>
          </w:p>
        </w:tc>
        <w:tc>
          <w:tcPr>
            <w:tcW w:w="748" w:type="dxa"/>
          </w:tcPr>
          <w:p w14:paraId="7108A310" w14:textId="77777777" w:rsidR="00F81420" w:rsidRDefault="00F81420">
            <w:pPr>
              <w:ind w:left="0" w:hanging="2"/>
              <w:rPr>
                <w:sz w:val="20"/>
                <w:szCs w:val="20"/>
              </w:rPr>
            </w:pPr>
          </w:p>
        </w:tc>
      </w:tr>
      <w:tr w:rsidR="00F81420" w14:paraId="263DE254" w14:textId="77777777">
        <w:tc>
          <w:tcPr>
            <w:tcW w:w="648" w:type="dxa"/>
          </w:tcPr>
          <w:p w14:paraId="746A2579" w14:textId="77777777" w:rsidR="00F81420" w:rsidRDefault="00F81420">
            <w:pPr>
              <w:ind w:left="0" w:hanging="2"/>
              <w:rPr>
                <w:sz w:val="20"/>
                <w:szCs w:val="20"/>
              </w:rPr>
            </w:pPr>
          </w:p>
        </w:tc>
        <w:tc>
          <w:tcPr>
            <w:tcW w:w="3600" w:type="dxa"/>
          </w:tcPr>
          <w:p w14:paraId="272C8560" w14:textId="77777777" w:rsidR="00F81420" w:rsidRDefault="00000000">
            <w:pPr>
              <w:ind w:left="0" w:hanging="2"/>
              <w:rPr>
                <w:sz w:val="20"/>
                <w:szCs w:val="20"/>
              </w:rPr>
            </w:pPr>
            <w:r>
              <w:rPr>
                <w:sz w:val="20"/>
                <w:szCs w:val="20"/>
              </w:rPr>
              <w:t>Prayer needs identified</w:t>
            </w:r>
          </w:p>
        </w:tc>
        <w:tc>
          <w:tcPr>
            <w:tcW w:w="2218" w:type="dxa"/>
          </w:tcPr>
          <w:p w14:paraId="7205756F" w14:textId="77777777" w:rsidR="00F81420" w:rsidRDefault="00F81420">
            <w:pPr>
              <w:ind w:left="0" w:hanging="2"/>
              <w:rPr>
                <w:sz w:val="20"/>
                <w:szCs w:val="20"/>
              </w:rPr>
            </w:pPr>
          </w:p>
        </w:tc>
        <w:tc>
          <w:tcPr>
            <w:tcW w:w="1122" w:type="dxa"/>
          </w:tcPr>
          <w:p w14:paraId="5677210E" w14:textId="77777777" w:rsidR="00F81420" w:rsidRDefault="00F81420">
            <w:pPr>
              <w:ind w:left="0" w:hanging="2"/>
              <w:rPr>
                <w:sz w:val="20"/>
                <w:szCs w:val="20"/>
              </w:rPr>
            </w:pPr>
          </w:p>
        </w:tc>
        <w:tc>
          <w:tcPr>
            <w:tcW w:w="1122" w:type="dxa"/>
          </w:tcPr>
          <w:p w14:paraId="333BE822" w14:textId="77777777" w:rsidR="00F81420" w:rsidRDefault="00F81420">
            <w:pPr>
              <w:ind w:left="0" w:hanging="2"/>
              <w:rPr>
                <w:sz w:val="20"/>
                <w:szCs w:val="20"/>
              </w:rPr>
            </w:pPr>
          </w:p>
        </w:tc>
        <w:tc>
          <w:tcPr>
            <w:tcW w:w="748" w:type="dxa"/>
          </w:tcPr>
          <w:p w14:paraId="1C453639" w14:textId="77777777" w:rsidR="00F81420" w:rsidRDefault="00F81420">
            <w:pPr>
              <w:ind w:left="0" w:hanging="2"/>
              <w:rPr>
                <w:sz w:val="20"/>
                <w:szCs w:val="20"/>
              </w:rPr>
            </w:pPr>
          </w:p>
        </w:tc>
      </w:tr>
      <w:tr w:rsidR="00F81420" w14:paraId="3D7B2208" w14:textId="77777777">
        <w:tc>
          <w:tcPr>
            <w:tcW w:w="648" w:type="dxa"/>
          </w:tcPr>
          <w:p w14:paraId="2F207E25" w14:textId="77777777" w:rsidR="00F81420" w:rsidRDefault="00F81420">
            <w:pPr>
              <w:ind w:left="0" w:hanging="2"/>
              <w:rPr>
                <w:sz w:val="20"/>
                <w:szCs w:val="20"/>
              </w:rPr>
            </w:pPr>
          </w:p>
        </w:tc>
        <w:tc>
          <w:tcPr>
            <w:tcW w:w="3600" w:type="dxa"/>
          </w:tcPr>
          <w:p w14:paraId="0C940BD0" w14:textId="77777777" w:rsidR="00F81420" w:rsidRDefault="00000000">
            <w:pPr>
              <w:ind w:left="0" w:hanging="2"/>
              <w:rPr>
                <w:sz w:val="20"/>
                <w:szCs w:val="20"/>
              </w:rPr>
            </w:pPr>
            <w:r>
              <w:rPr>
                <w:sz w:val="20"/>
                <w:szCs w:val="20"/>
              </w:rPr>
              <w:t>Regular prayer time established</w:t>
            </w:r>
          </w:p>
        </w:tc>
        <w:tc>
          <w:tcPr>
            <w:tcW w:w="2218" w:type="dxa"/>
          </w:tcPr>
          <w:p w14:paraId="2695F126" w14:textId="77777777" w:rsidR="00F81420" w:rsidRDefault="00F81420">
            <w:pPr>
              <w:ind w:left="0" w:hanging="2"/>
              <w:rPr>
                <w:sz w:val="20"/>
                <w:szCs w:val="20"/>
              </w:rPr>
            </w:pPr>
          </w:p>
        </w:tc>
        <w:tc>
          <w:tcPr>
            <w:tcW w:w="1122" w:type="dxa"/>
          </w:tcPr>
          <w:p w14:paraId="6150F653" w14:textId="77777777" w:rsidR="00F81420" w:rsidRDefault="00F81420">
            <w:pPr>
              <w:ind w:left="0" w:hanging="2"/>
              <w:rPr>
                <w:sz w:val="20"/>
                <w:szCs w:val="20"/>
              </w:rPr>
            </w:pPr>
          </w:p>
        </w:tc>
        <w:tc>
          <w:tcPr>
            <w:tcW w:w="1122" w:type="dxa"/>
          </w:tcPr>
          <w:p w14:paraId="7A06BED7" w14:textId="77777777" w:rsidR="00F81420" w:rsidRDefault="00F81420">
            <w:pPr>
              <w:ind w:left="0" w:hanging="2"/>
              <w:rPr>
                <w:sz w:val="20"/>
                <w:szCs w:val="20"/>
              </w:rPr>
            </w:pPr>
          </w:p>
        </w:tc>
        <w:tc>
          <w:tcPr>
            <w:tcW w:w="748" w:type="dxa"/>
          </w:tcPr>
          <w:p w14:paraId="6FD44580" w14:textId="77777777" w:rsidR="00F81420" w:rsidRDefault="00F81420">
            <w:pPr>
              <w:ind w:left="0" w:hanging="2"/>
              <w:rPr>
                <w:sz w:val="20"/>
                <w:szCs w:val="20"/>
              </w:rPr>
            </w:pPr>
          </w:p>
        </w:tc>
      </w:tr>
      <w:tr w:rsidR="00F81420" w14:paraId="7A8A35C6" w14:textId="77777777">
        <w:tc>
          <w:tcPr>
            <w:tcW w:w="648" w:type="dxa"/>
          </w:tcPr>
          <w:p w14:paraId="37D5615A" w14:textId="77777777" w:rsidR="00F81420" w:rsidRDefault="00F81420">
            <w:pPr>
              <w:ind w:left="0" w:hanging="2"/>
              <w:rPr>
                <w:sz w:val="20"/>
                <w:szCs w:val="20"/>
              </w:rPr>
            </w:pPr>
          </w:p>
        </w:tc>
        <w:tc>
          <w:tcPr>
            <w:tcW w:w="3600" w:type="dxa"/>
          </w:tcPr>
          <w:p w14:paraId="10048860" w14:textId="77777777" w:rsidR="00F81420" w:rsidRDefault="00000000">
            <w:pPr>
              <w:ind w:left="0" w:hanging="2"/>
              <w:rPr>
                <w:sz w:val="20"/>
                <w:szCs w:val="20"/>
              </w:rPr>
            </w:pPr>
            <w:r>
              <w:rPr>
                <w:sz w:val="20"/>
                <w:szCs w:val="20"/>
              </w:rPr>
              <w:t>Resources for prayer discovered</w:t>
            </w:r>
          </w:p>
        </w:tc>
        <w:tc>
          <w:tcPr>
            <w:tcW w:w="2218" w:type="dxa"/>
          </w:tcPr>
          <w:p w14:paraId="18F073B7" w14:textId="77777777" w:rsidR="00F81420" w:rsidRDefault="00F81420">
            <w:pPr>
              <w:ind w:left="0" w:hanging="2"/>
              <w:rPr>
                <w:sz w:val="20"/>
                <w:szCs w:val="20"/>
              </w:rPr>
            </w:pPr>
          </w:p>
        </w:tc>
        <w:tc>
          <w:tcPr>
            <w:tcW w:w="1122" w:type="dxa"/>
          </w:tcPr>
          <w:p w14:paraId="5B93E6BB" w14:textId="77777777" w:rsidR="00F81420" w:rsidRDefault="00F81420">
            <w:pPr>
              <w:ind w:left="0" w:hanging="2"/>
              <w:rPr>
                <w:sz w:val="20"/>
                <w:szCs w:val="20"/>
              </w:rPr>
            </w:pPr>
          </w:p>
        </w:tc>
        <w:tc>
          <w:tcPr>
            <w:tcW w:w="1122" w:type="dxa"/>
          </w:tcPr>
          <w:p w14:paraId="54077710" w14:textId="77777777" w:rsidR="00F81420" w:rsidRDefault="00F81420">
            <w:pPr>
              <w:ind w:left="0" w:hanging="2"/>
              <w:rPr>
                <w:sz w:val="20"/>
                <w:szCs w:val="20"/>
              </w:rPr>
            </w:pPr>
          </w:p>
        </w:tc>
        <w:tc>
          <w:tcPr>
            <w:tcW w:w="748" w:type="dxa"/>
          </w:tcPr>
          <w:p w14:paraId="3D6F8691" w14:textId="77777777" w:rsidR="00F81420" w:rsidRDefault="00F81420">
            <w:pPr>
              <w:ind w:left="0" w:hanging="2"/>
              <w:rPr>
                <w:sz w:val="20"/>
                <w:szCs w:val="20"/>
              </w:rPr>
            </w:pPr>
          </w:p>
        </w:tc>
      </w:tr>
      <w:tr w:rsidR="00F81420" w14:paraId="1F658962" w14:textId="77777777">
        <w:tc>
          <w:tcPr>
            <w:tcW w:w="648" w:type="dxa"/>
          </w:tcPr>
          <w:p w14:paraId="233DE99D" w14:textId="77777777" w:rsidR="00F81420" w:rsidRDefault="00F81420">
            <w:pPr>
              <w:ind w:left="0" w:hanging="2"/>
              <w:rPr>
                <w:sz w:val="20"/>
                <w:szCs w:val="20"/>
              </w:rPr>
            </w:pPr>
          </w:p>
        </w:tc>
        <w:tc>
          <w:tcPr>
            <w:tcW w:w="3600" w:type="dxa"/>
          </w:tcPr>
          <w:p w14:paraId="1937E91B" w14:textId="77777777" w:rsidR="00F81420" w:rsidRDefault="00000000">
            <w:pPr>
              <w:ind w:left="0" w:hanging="2"/>
              <w:rPr>
                <w:sz w:val="20"/>
                <w:szCs w:val="20"/>
              </w:rPr>
            </w:pPr>
            <w:r>
              <w:rPr>
                <w:sz w:val="20"/>
                <w:szCs w:val="20"/>
              </w:rPr>
              <w:t>Prayer strategy developed</w:t>
            </w:r>
          </w:p>
        </w:tc>
        <w:tc>
          <w:tcPr>
            <w:tcW w:w="2218" w:type="dxa"/>
          </w:tcPr>
          <w:p w14:paraId="10F665B6" w14:textId="77777777" w:rsidR="00F81420" w:rsidRDefault="00F81420">
            <w:pPr>
              <w:ind w:left="0" w:hanging="2"/>
              <w:rPr>
                <w:sz w:val="20"/>
                <w:szCs w:val="20"/>
              </w:rPr>
            </w:pPr>
          </w:p>
        </w:tc>
        <w:tc>
          <w:tcPr>
            <w:tcW w:w="1122" w:type="dxa"/>
          </w:tcPr>
          <w:p w14:paraId="57A8B3BC" w14:textId="77777777" w:rsidR="00F81420" w:rsidRDefault="00F81420">
            <w:pPr>
              <w:ind w:left="0" w:hanging="2"/>
              <w:rPr>
                <w:sz w:val="20"/>
                <w:szCs w:val="20"/>
              </w:rPr>
            </w:pPr>
          </w:p>
        </w:tc>
        <w:tc>
          <w:tcPr>
            <w:tcW w:w="1122" w:type="dxa"/>
          </w:tcPr>
          <w:p w14:paraId="7E040B1C" w14:textId="77777777" w:rsidR="00F81420" w:rsidRDefault="00F81420">
            <w:pPr>
              <w:ind w:left="0" w:hanging="2"/>
              <w:rPr>
                <w:sz w:val="20"/>
                <w:szCs w:val="20"/>
              </w:rPr>
            </w:pPr>
          </w:p>
        </w:tc>
        <w:tc>
          <w:tcPr>
            <w:tcW w:w="748" w:type="dxa"/>
          </w:tcPr>
          <w:p w14:paraId="7C2B2CE0" w14:textId="77777777" w:rsidR="00F81420" w:rsidRDefault="00F81420">
            <w:pPr>
              <w:ind w:left="0" w:hanging="2"/>
              <w:rPr>
                <w:sz w:val="20"/>
                <w:szCs w:val="20"/>
              </w:rPr>
            </w:pPr>
          </w:p>
        </w:tc>
      </w:tr>
      <w:tr w:rsidR="00F81420" w14:paraId="519C6302" w14:textId="77777777">
        <w:tc>
          <w:tcPr>
            <w:tcW w:w="648" w:type="dxa"/>
          </w:tcPr>
          <w:p w14:paraId="15543FC2" w14:textId="77777777" w:rsidR="00F81420" w:rsidRDefault="00F81420">
            <w:pPr>
              <w:ind w:left="0" w:hanging="2"/>
              <w:rPr>
                <w:sz w:val="20"/>
                <w:szCs w:val="20"/>
              </w:rPr>
            </w:pPr>
          </w:p>
        </w:tc>
        <w:tc>
          <w:tcPr>
            <w:tcW w:w="3600" w:type="dxa"/>
          </w:tcPr>
          <w:p w14:paraId="5C1EB012" w14:textId="77777777" w:rsidR="00F81420" w:rsidRDefault="00000000">
            <w:pPr>
              <w:ind w:left="0" w:hanging="2"/>
              <w:rPr>
                <w:sz w:val="20"/>
                <w:szCs w:val="20"/>
              </w:rPr>
            </w:pPr>
            <w:r>
              <w:rPr>
                <w:sz w:val="20"/>
                <w:szCs w:val="20"/>
              </w:rPr>
              <w:t>Plan for involving others in praying process developed</w:t>
            </w:r>
          </w:p>
        </w:tc>
        <w:tc>
          <w:tcPr>
            <w:tcW w:w="2218" w:type="dxa"/>
          </w:tcPr>
          <w:p w14:paraId="20557E07" w14:textId="77777777" w:rsidR="00F81420" w:rsidRDefault="00F81420">
            <w:pPr>
              <w:ind w:left="0" w:hanging="2"/>
              <w:rPr>
                <w:sz w:val="20"/>
                <w:szCs w:val="20"/>
              </w:rPr>
            </w:pPr>
          </w:p>
        </w:tc>
        <w:tc>
          <w:tcPr>
            <w:tcW w:w="1122" w:type="dxa"/>
          </w:tcPr>
          <w:p w14:paraId="0AD0A412" w14:textId="77777777" w:rsidR="00F81420" w:rsidRDefault="00F81420">
            <w:pPr>
              <w:ind w:left="0" w:hanging="2"/>
              <w:rPr>
                <w:sz w:val="20"/>
                <w:szCs w:val="20"/>
              </w:rPr>
            </w:pPr>
          </w:p>
        </w:tc>
        <w:tc>
          <w:tcPr>
            <w:tcW w:w="1122" w:type="dxa"/>
          </w:tcPr>
          <w:p w14:paraId="0132EBA2" w14:textId="77777777" w:rsidR="00F81420" w:rsidRDefault="00F81420">
            <w:pPr>
              <w:ind w:left="0" w:hanging="2"/>
              <w:rPr>
                <w:sz w:val="20"/>
                <w:szCs w:val="20"/>
              </w:rPr>
            </w:pPr>
          </w:p>
        </w:tc>
        <w:tc>
          <w:tcPr>
            <w:tcW w:w="748" w:type="dxa"/>
          </w:tcPr>
          <w:p w14:paraId="198655F5" w14:textId="77777777" w:rsidR="00F81420" w:rsidRDefault="00F81420">
            <w:pPr>
              <w:ind w:left="0" w:hanging="2"/>
              <w:rPr>
                <w:sz w:val="20"/>
                <w:szCs w:val="20"/>
              </w:rPr>
            </w:pPr>
          </w:p>
        </w:tc>
      </w:tr>
      <w:tr w:rsidR="00F81420" w14:paraId="7ECA1236" w14:textId="77777777">
        <w:tc>
          <w:tcPr>
            <w:tcW w:w="648" w:type="dxa"/>
          </w:tcPr>
          <w:p w14:paraId="778F223F" w14:textId="77777777" w:rsidR="00F81420" w:rsidRDefault="00F81420">
            <w:pPr>
              <w:ind w:left="0" w:hanging="2"/>
              <w:rPr>
                <w:sz w:val="20"/>
                <w:szCs w:val="20"/>
              </w:rPr>
            </w:pPr>
          </w:p>
        </w:tc>
        <w:tc>
          <w:tcPr>
            <w:tcW w:w="3600" w:type="dxa"/>
          </w:tcPr>
          <w:p w14:paraId="4921BD3A" w14:textId="77777777" w:rsidR="00F81420" w:rsidRDefault="00000000">
            <w:pPr>
              <w:ind w:left="0" w:hanging="2"/>
              <w:rPr>
                <w:sz w:val="20"/>
                <w:szCs w:val="20"/>
              </w:rPr>
            </w:pPr>
            <w:r>
              <w:rPr>
                <w:sz w:val="20"/>
                <w:szCs w:val="20"/>
              </w:rPr>
              <w:t>Prayer activities identified</w:t>
            </w:r>
          </w:p>
        </w:tc>
        <w:tc>
          <w:tcPr>
            <w:tcW w:w="2218" w:type="dxa"/>
          </w:tcPr>
          <w:p w14:paraId="2E653B1B" w14:textId="77777777" w:rsidR="00F81420" w:rsidRDefault="00F81420">
            <w:pPr>
              <w:ind w:left="0" w:hanging="2"/>
              <w:rPr>
                <w:sz w:val="20"/>
                <w:szCs w:val="20"/>
              </w:rPr>
            </w:pPr>
          </w:p>
        </w:tc>
        <w:tc>
          <w:tcPr>
            <w:tcW w:w="1122" w:type="dxa"/>
          </w:tcPr>
          <w:p w14:paraId="7C9936E6" w14:textId="77777777" w:rsidR="00F81420" w:rsidRDefault="00F81420">
            <w:pPr>
              <w:ind w:left="0" w:hanging="2"/>
              <w:rPr>
                <w:sz w:val="20"/>
                <w:szCs w:val="20"/>
              </w:rPr>
            </w:pPr>
          </w:p>
        </w:tc>
        <w:tc>
          <w:tcPr>
            <w:tcW w:w="1122" w:type="dxa"/>
          </w:tcPr>
          <w:p w14:paraId="1CDC0952" w14:textId="77777777" w:rsidR="00F81420" w:rsidRDefault="00F81420">
            <w:pPr>
              <w:ind w:left="0" w:hanging="2"/>
              <w:rPr>
                <w:sz w:val="20"/>
                <w:szCs w:val="20"/>
              </w:rPr>
            </w:pPr>
          </w:p>
        </w:tc>
        <w:tc>
          <w:tcPr>
            <w:tcW w:w="748" w:type="dxa"/>
          </w:tcPr>
          <w:p w14:paraId="405E5AB1" w14:textId="77777777" w:rsidR="00F81420" w:rsidRDefault="00F81420">
            <w:pPr>
              <w:ind w:left="0" w:hanging="2"/>
              <w:rPr>
                <w:sz w:val="20"/>
                <w:szCs w:val="20"/>
              </w:rPr>
            </w:pPr>
          </w:p>
        </w:tc>
      </w:tr>
      <w:tr w:rsidR="00F81420" w14:paraId="0592B631" w14:textId="77777777">
        <w:tc>
          <w:tcPr>
            <w:tcW w:w="648" w:type="dxa"/>
          </w:tcPr>
          <w:p w14:paraId="2929A09F" w14:textId="77777777" w:rsidR="00F81420" w:rsidRDefault="00F81420">
            <w:pPr>
              <w:ind w:left="0" w:hanging="2"/>
              <w:rPr>
                <w:sz w:val="20"/>
                <w:szCs w:val="20"/>
              </w:rPr>
            </w:pPr>
          </w:p>
        </w:tc>
        <w:tc>
          <w:tcPr>
            <w:tcW w:w="3600" w:type="dxa"/>
          </w:tcPr>
          <w:p w14:paraId="3D03C91B" w14:textId="77777777" w:rsidR="00F81420" w:rsidRDefault="00000000">
            <w:pPr>
              <w:ind w:left="0" w:hanging="2"/>
              <w:rPr>
                <w:sz w:val="20"/>
                <w:szCs w:val="20"/>
              </w:rPr>
            </w:pPr>
            <w:r>
              <w:rPr>
                <w:sz w:val="20"/>
                <w:szCs w:val="20"/>
              </w:rPr>
              <w:t>Prayer strategy initiated</w:t>
            </w:r>
          </w:p>
        </w:tc>
        <w:tc>
          <w:tcPr>
            <w:tcW w:w="2218" w:type="dxa"/>
          </w:tcPr>
          <w:p w14:paraId="5546E660" w14:textId="77777777" w:rsidR="00F81420" w:rsidRDefault="00F81420">
            <w:pPr>
              <w:ind w:left="0" w:hanging="2"/>
              <w:rPr>
                <w:sz w:val="20"/>
                <w:szCs w:val="20"/>
              </w:rPr>
            </w:pPr>
          </w:p>
        </w:tc>
        <w:tc>
          <w:tcPr>
            <w:tcW w:w="1122" w:type="dxa"/>
          </w:tcPr>
          <w:p w14:paraId="1C00DB5A" w14:textId="77777777" w:rsidR="00F81420" w:rsidRDefault="00F81420">
            <w:pPr>
              <w:ind w:left="0" w:hanging="2"/>
              <w:rPr>
                <w:sz w:val="20"/>
                <w:szCs w:val="20"/>
              </w:rPr>
            </w:pPr>
          </w:p>
        </w:tc>
        <w:tc>
          <w:tcPr>
            <w:tcW w:w="1122" w:type="dxa"/>
          </w:tcPr>
          <w:p w14:paraId="67EBC371" w14:textId="77777777" w:rsidR="00F81420" w:rsidRDefault="00F81420">
            <w:pPr>
              <w:ind w:left="0" w:hanging="2"/>
              <w:rPr>
                <w:sz w:val="20"/>
                <w:szCs w:val="20"/>
              </w:rPr>
            </w:pPr>
          </w:p>
        </w:tc>
        <w:tc>
          <w:tcPr>
            <w:tcW w:w="748" w:type="dxa"/>
          </w:tcPr>
          <w:p w14:paraId="5AB5A549" w14:textId="77777777" w:rsidR="00F81420" w:rsidRDefault="00F81420">
            <w:pPr>
              <w:ind w:left="0" w:hanging="2"/>
              <w:rPr>
                <w:sz w:val="20"/>
                <w:szCs w:val="20"/>
              </w:rPr>
            </w:pPr>
          </w:p>
        </w:tc>
      </w:tr>
      <w:tr w:rsidR="00F81420" w14:paraId="221E2831" w14:textId="77777777">
        <w:tc>
          <w:tcPr>
            <w:tcW w:w="648" w:type="dxa"/>
          </w:tcPr>
          <w:p w14:paraId="68643304" w14:textId="77777777" w:rsidR="00F81420" w:rsidRDefault="00F81420">
            <w:pPr>
              <w:ind w:left="0" w:hanging="2"/>
              <w:rPr>
                <w:sz w:val="20"/>
                <w:szCs w:val="20"/>
              </w:rPr>
            </w:pPr>
          </w:p>
        </w:tc>
        <w:tc>
          <w:tcPr>
            <w:tcW w:w="3600" w:type="dxa"/>
          </w:tcPr>
          <w:p w14:paraId="670609A6" w14:textId="77777777" w:rsidR="00F81420" w:rsidRDefault="00000000">
            <w:pPr>
              <w:ind w:left="0" w:hanging="2"/>
              <w:rPr>
                <w:sz w:val="20"/>
                <w:szCs w:val="20"/>
              </w:rPr>
            </w:pPr>
            <w:r>
              <w:rPr>
                <w:sz w:val="20"/>
                <w:szCs w:val="20"/>
              </w:rPr>
              <w:t>Communication process determined</w:t>
            </w:r>
          </w:p>
        </w:tc>
        <w:tc>
          <w:tcPr>
            <w:tcW w:w="2218" w:type="dxa"/>
          </w:tcPr>
          <w:p w14:paraId="6DAD2667" w14:textId="77777777" w:rsidR="00F81420" w:rsidRDefault="00F81420">
            <w:pPr>
              <w:ind w:left="0" w:hanging="2"/>
              <w:rPr>
                <w:sz w:val="20"/>
                <w:szCs w:val="20"/>
              </w:rPr>
            </w:pPr>
          </w:p>
        </w:tc>
        <w:tc>
          <w:tcPr>
            <w:tcW w:w="1122" w:type="dxa"/>
          </w:tcPr>
          <w:p w14:paraId="26A73C59" w14:textId="77777777" w:rsidR="00F81420" w:rsidRDefault="00F81420">
            <w:pPr>
              <w:ind w:left="0" w:hanging="2"/>
              <w:rPr>
                <w:sz w:val="20"/>
                <w:szCs w:val="20"/>
              </w:rPr>
            </w:pPr>
          </w:p>
        </w:tc>
        <w:tc>
          <w:tcPr>
            <w:tcW w:w="1122" w:type="dxa"/>
          </w:tcPr>
          <w:p w14:paraId="78C2F0C7" w14:textId="77777777" w:rsidR="00F81420" w:rsidRDefault="00F81420">
            <w:pPr>
              <w:ind w:left="0" w:hanging="2"/>
              <w:rPr>
                <w:sz w:val="20"/>
                <w:szCs w:val="20"/>
              </w:rPr>
            </w:pPr>
          </w:p>
        </w:tc>
        <w:tc>
          <w:tcPr>
            <w:tcW w:w="748" w:type="dxa"/>
          </w:tcPr>
          <w:p w14:paraId="699C0950" w14:textId="77777777" w:rsidR="00F81420" w:rsidRDefault="00F81420">
            <w:pPr>
              <w:ind w:left="0" w:hanging="2"/>
              <w:rPr>
                <w:sz w:val="20"/>
                <w:szCs w:val="20"/>
              </w:rPr>
            </w:pPr>
          </w:p>
        </w:tc>
      </w:tr>
      <w:tr w:rsidR="00F81420" w14:paraId="00333F10" w14:textId="77777777">
        <w:tc>
          <w:tcPr>
            <w:tcW w:w="648" w:type="dxa"/>
          </w:tcPr>
          <w:p w14:paraId="79F8A961" w14:textId="77777777" w:rsidR="00F81420" w:rsidRDefault="00F81420">
            <w:pPr>
              <w:ind w:left="0" w:hanging="2"/>
              <w:rPr>
                <w:sz w:val="20"/>
                <w:szCs w:val="20"/>
              </w:rPr>
            </w:pPr>
          </w:p>
        </w:tc>
        <w:tc>
          <w:tcPr>
            <w:tcW w:w="3600" w:type="dxa"/>
          </w:tcPr>
          <w:p w14:paraId="5386D650" w14:textId="77777777" w:rsidR="00F81420" w:rsidRDefault="00000000">
            <w:pPr>
              <w:ind w:left="0" w:hanging="2"/>
              <w:rPr>
                <w:sz w:val="20"/>
                <w:szCs w:val="20"/>
              </w:rPr>
            </w:pPr>
            <w:r>
              <w:rPr>
                <w:sz w:val="20"/>
                <w:szCs w:val="20"/>
              </w:rPr>
              <w:t>Answered prayers tracked and communicated</w:t>
            </w:r>
          </w:p>
        </w:tc>
        <w:tc>
          <w:tcPr>
            <w:tcW w:w="2218" w:type="dxa"/>
          </w:tcPr>
          <w:p w14:paraId="76D8A070" w14:textId="77777777" w:rsidR="00F81420" w:rsidRDefault="00F81420">
            <w:pPr>
              <w:ind w:left="0" w:hanging="2"/>
              <w:rPr>
                <w:sz w:val="20"/>
                <w:szCs w:val="20"/>
              </w:rPr>
            </w:pPr>
          </w:p>
        </w:tc>
        <w:tc>
          <w:tcPr>
            <w:tcW w:w="1122" w:type="dxa"/>
          </w:tcPr>
          <w:p w14:paraId="6F8FDFAC" w14:textId="77777777" w:rsidR="00F81420" w:rsidRDefault="00F81420">
            <w:pPr>
              <w:ind w:left="0" w:hanging="2"/>
              <w:rPr>
                <w:sz w:val="20"/>
                <w:szCs w:val="20"/>
              </w:rPr>
            </w:pPr>
          </w:p>
        </w:tc>
        <w:tc>
          <w:tcPr>
            <w:tcW w:w="1122" w:type="dxa"/>
          </w:tcPr>
          <w:p w14:paraId="7D84B467" w14:textId="77777777" w:rsidR="00F81420" w:rsidRDefault="00F81420">
            <w:pPr>
              <w:ind w:left="0" w:hanging="2"/>
              <w:rPr>
                <w:sz w:val="20"/>
                <w:szCs w:val="20"/>
              </w:rPr>
            </w:pPr>
          </w:p>
        </w:tc>
        <w:tc>
          <w:tcPr>
            <w:tcW w:w="748" w:type="dxa"/>
          </w:tcPr>
          <w:p w14:paraId="6709DB69" w14:textId="77777777" w:rsidR="00F81420" w:rsidRDefault="00F81420">
            <w:pPr>
              <w:ind w:left="0" w:hanging="2"/>
              <w:rPr>
                <w:sz w:val="20"/>
                <w:szCs w:val="20"/>
              </w:rPr>
            </w:pPr>
          </w:p>
        </w:tc>
      </w:tr>
    </w:tbl>
    <w:p w14:paraId="4906FC37" w14:textId="77777777" w:rsidR="00F81420" w:rsidRDefault="00F81420">
      <w:pPr>
        <w:ind w:left="0" w:hanging="2"/>
        <w:rPr>
          <w:sz w:val="20"/>
          <w:szCs w:val="20"/>
        </w:rPr>
      </w:pPr>
    </w:p>
    <w:p w14:paraId="2C0694B0" w14:textId="77777777" w:rsidR="00F81420" w:rsidRDefault="00F81420">
      <w:pPr>
        <w:ind w:left="0" w:hanging="2"/>
        <w:rPr>
          <w:sz w:val="20"/>
          <w:szCs w:val="20"/>
        </w:rPr>
      </w:pPr>
    </w:p>
    <w:p w14:paraId="1382E979" w14:textId="77777777" w:rsidR="00F81420" w:rsidRDefault="00F81420">
      <w:pPr>
        <w:ind w:left="0" w:hanging="2"/>
        <w:rPr>
          <w:b/>
        </w:rPr>
      </w:pPr>
    </w:p>
    <w:p w14:paraId="20439004" w14:textId="77777777" w:rsidR="00F81420" w:rsidRDefault="00F81420">
      <w:pPr>
        <w:ind w:left="0" w:hanging="2"/>
        <w:rPr>
          <w:b/>
        </w:rPr>
      </w:pPr>
    </w:p>
    <w:p w14:paraId="5AF8A0C0" w14:textId="77777777" w:rsidR="00F81420" w:rsidRDefault="00F81420">
      <w:pPr>
        <w:ind w:left="0" w:hanging="2"/>
        <w:rPr>
          <w:b/>
        </w:rPr>
      </w:pPr>
    </w:p>
    <w:p w14:paraId="0F3BC18A" w14:textId="77777777" w:rsidR="00F81420" w:rsidRDefault="00F81420">
      <w:pPr>
        <w:ind w:left="0" w:hanging="2"/>
        <w:rPr>
          <w:b/>
        </w:rPr>
      </w:pPr>
    </w:p>
    <w:p w14:paraId="027C922B" w14:textId="77777777" w:rsidR="00F81420" w:rsidRDefault="00000000">
      <w:pPr>
        <w:ind w:left="0" w:hanging="2"/>
      </w:pPr>
      <w:r>
        <w:rPr>
          <w:b/>
        </w:rPr>
        <w:t>Appendix 3: Church Leadership Team (LT) Trained and Deployed</w:t>
      </w:r>
    </w:p>
    <w:p w14:paraId="00003698" w14:textId="77777777" w:rsidR="00F81420" w:rsidRDefault="00F81420">
      <w:pPr>
        <w:ind w:left="0" w:hanging="2"/>
        <w:rPr>
          <w:sz w:val="20"/>
          <w:szCs w:val="20"/>
        </w:rPr>
      </w:pPr>
    </w:p>
    <w:tbl>
      <w:tblPr>
        <w:tblStyle w:val="a8"/>
        <w:tblW w:w="9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18"/>
        <w:gridCol w:w="1122"/>
        <w:gridCol w:w="1122"/>
        <w:gridCol w:w="748"/>
      </w:tblGrid>
      <w:tr w:rsidR="00F81420" w14:paraId="51DFB9D5" w14:textId="77777777">
        <w:tc>
          <w:tcPr>
            <w:tcW w:w="648" w:type="dxa"/>
            <w:tcBorders>
              <w:top w:val="nil"/>
              <w:left w:val="nil"/>
              <w:right w:val="nil"/>
            </w:tcBorders>
          </w:tcPr>
          <w:p w14:paraId="233B16D3" w14:textId="77777777" w:rsidR="00F81420" w:rsidRDefault="00000000">
            <w:pPr>
              <w:ind w:left="0" w:hanging="2"/>
              <w:jc w:val="center"/>
              <w:rPr>
                <w:sz w:val="20"/>
                <w:szCs w:val="20"/>
              </w:rPr>
            </w:pPr>
            <w:r>
              <w:rPr>
                <w:b/>
              </w:rPr>
              <w:t></w:t>
            </w:r>
          </w:p>
        </w:tc>
        <w:tc>
          <w:tcPr>
            <w:tcW w:w="3600" w:type="dxa"/>
            <w:tcBorders>
              <w:top w:val="nil"/>
              <w:left w:val="nil"/>
              <w:right w:val="nil"/>
            </w:tcBorders>
          </w:tcPr>
          <w:p w14:paraId="2CE77091" w14:textId="77777777" w:rsidR="00F81420" w:rsidRDefault="00000000">
            <w:pPr>
              <w:ind w:left="0" w:hanging="2"/>
              <w:jc w:val="center"/>
              <w:rPr>
                <w:sz w:val="20"/>
                <w:szCs w:val="20"/>
              </w:rPr>
            </w:pPr>
            <w:r>
              <w:rPr>
                <w:sz w:val="20"/>
                <w:szCs w:val="20"/>
              </w:rPr>
              <w:t>Milepost</w:t>
            </w:r>
          </w:p>
        </w:tc>
        <w:tc>
          <w:tcPr>
            <w:tcW w:w="2218" w:type="dxa"/>
            <w:tcBorders>
              <w:top w:val="nil"/>
              <w:left w:val="nil"/>
              <w:right w:val="nil"/>
            </w:tcBorders>
          </w:tcPr>
          <w:p w14:paraId="45D6447A" w14:textId="77777777" w:rsidR="00F81420" w:rsidRDefault="00000000">
            <w:pPr>
              <w:ind w:left="0" w:hanging="2"/>
              <w:jc w:val="center"/>
              <w:rPr>
                <w:sz w:val="20"/>
                <w:szCs w:val="20"/>
              </w:rPr>
            </w:pPr>
            <w:r>
              <w:rPr>
                <w:sz w:val="20"/>
                <w:szCs w:val="20"/>
              </w:rPr>
              <w:t>Responsible Person</w:t>
            </w:r>
          </w:p>
        </w:tc>
        <w:tc>
          <w:tcPr>
            <w:tcW w:w="1122" w:type="dxa"/>
            <w:tcBorders>
              <w:top w:val="nil"/>
              <w:left w:val="nil"/>
              <w:right w:val="nil"/>
            </w:tcBorders>
          </w:tcPr>
          <w:p w14:paraId="480DDDB1" w14:textId="77777777" w:rsidR="00F81420" w:rsidRDefault="00000000">
            <w:pPr>
              <w:ind w:left="0" w:hanging="2"/>
              <w:jc w:val="center"/>
              <w:rPr>
                <w:sz w:val="20"/>
                <w:szCs w:val="20"/>
              </w:rPr>
            </w:pPr>
            <w:r>
              <w:rPr>
                <w:sz w:val="20"/>
                <w:szCs w:val="20"/>
              </w:rPr>
              <w:t>Date Assigned</w:t>
            </w:r>
          </w:p>
        </w:tc>
        <w:tc>
          <w:tcPr>
            <w:tcW w:w="1122" w:type="dxa"/>
            <w:tcBorders>
              <w:top w:val="nil"/>
              <w:left w:val="nil"/>
              <w:right w:val="nil"/>
            </w:tcBorders>
          </w:tcPr>
          <w:p w14:paraId="56FE9788" w14:textId="77777777" w:rsidR="00F81420" w:rsidRDefault="00000000">
            <w:pPr>
              <w:ind w:left="0" w:hanging="2"/>
              <w:jc w:val="center"/>
              <w:rPr>
                <w:sz w:val="20"/>
                <w:szCs w:val="20"/>
              </w:rPr>
            </w:pPr>
            <w:r>
              <w:rPr>
                <w:sz w:val="20"/>
                <w:szCs w:val="20"/>
              </w:rPr>
              <w:t>Date Due</w:t>
            </w:r>
          </w:p>
        </w:tc>
        <w:tc>
          <w:tcPr>
            <w:tcW w:w="748" w:type="dxa"/>
            <w:tcBorders>
              <w:top w:val="nil"/>
              <w:left w:val="nil"/>
              <w:right w:val="nil"/>
            </w:tcBorders>
          </w:tcPr>
          <w:p w14:paraId="00081A25" w14:textId="77777777" w:rsidR="00F81420" w:rsidRDefault="00000000">
            <w:pPr>
              <w:ind w:left="0" w:hanging="2"/>
              <w:jc w:val="center"/>
              <w:rPr>
                <w:sz w:val="20"/>
                <w:szCs w:val="20"/>
              </w:rPr>
            </w:pPr>
            <w:r>
              <w:rPr>
                <w:sz w:val="20"/>
                <w:szCs w:val="20"/>
              </w:rPr>
              <w:t>Cost</w:t>
            </w:r>
          </w:p>
        </w:tc>
      </w:tr>
      <w:tr w:rsidR="00F81420" w14:paraId="0E5F2882" w14:textId="77777777">
        <w:tc>
          <w:tcPr>
            <w:tcW w:w="648" w:type="dxa"/>
          </w:tcPr>
          <w:p w14:paraId="0EE909A8" w14:textId="77777777" w:rsidR="00F81420" w:rsidRDefault="00F81420">
            <w:pPr>
              <w:ind w:left="0" w:hanging="2"/>
              <w:rPr>
                <w:sz w:val="20"/>
                <w:szCs w:val="20"/>
              </w:rPr>
            </w:pPr>
          </w:p>
        </w:tc>
        <w:tc>
          <w:tcPr>
            <w:tcW w:w="3600" w:type="dxa"/>
          </w:tcPr>
          <w:p w14:paraId="1D243B04" w14:textId="77777777" w:rsidR="00F81420" w:rsidRDefault="00000000">
            <w:pPr>
              <w:ind w:left="0" w:hanging="2"/>
              <w:rPr>
                <w:sz w:val="20"/>
                <w:szCs w:val="20"/>
              </w:rPr>
            </w:pPr>
            <w:r>
              <w:rPr>
                <w:sz w:val="20"/>
                <w:szCs w:val="20"/>
              </w:rPr>
              <w:t>Church members survey on interests in church planting completed</w:t>
            </w:r>
          </w:p>
        </w:tc>
        <w:tc>
          <w:tcPr>
            <w:tcW w:w="2218" w:type="dxa"/>
          </w:tcPr>
          <w:p w14:paraId="11F8B8C9" w14:textId="77777777" w:rsidR="00F81420" w:rsidRDefault="00F81420">
            <w:pPr>
              <w:ind w:left="0" w:hanging="2"/>
              <w:rPr>
                <w:sz w:val="20"/>
                <w:szCs w:val="20"/>
              </w:rPr>
            </w:pPr>
          </w:p>
        </w:tc>
        <w:tc>
          <w:tcPr>
            <w:tcW w:w="1122" w:type="dxa"/>
          </w:tcPr>
          <w:p w14:paraId="0DD5B091" w14:textId="77777777" w:rsidR="00F81420" w:rsidRDefault="00F81420">
            <w:pPr>
              <w:ind w:left="0" w:hanging="2"/>
              <w:rPr>
                <w:sz w:val="20"/>
                <w:szCs w:val="20"/>
              </w:rPr>
            </w:pPr>
          </w:p>
        </w:tc>
        <w:tc>
          <w:tcPr>
            <w:tcW w:w="1122" w:type="dxa"/>
          </w:tcPr>
          <w:p w14:paraId="59E37155" w14:textId="77777777" w:rsidR="00F81420" w:rsidRDefault="00F81420">
            <w:pPr>
              <w:ind w:left="0" w:hanging="2"/>
              <w:rPr>
                <w:sz w:val="20"/>
                <w:szCs w:val="20"/>
              </w:rPr>
            </w:pPr>
          </w:p>
        </w:tc>
        <w:tc>
          <w:tcPr>
            <w:tcW w:w="748" w:type="dxa"/>
          </w:tcPr>
          <w:p w14:paraId="057FAEBC" w14:textId="77777777" w:rsidR="00F81420" w:rsidRDefault="00F81420">
            <w:pPr>
              <w:ind w:left="0" w:hanging="2"/>
              <w:rPr>
                <w:sz w:val="20"/>
                <w:szCs w:val="20"/>
              </w:rPr>
            </w:pPr>
          </w:p>
        </w:tc>
      </w:tr>
      <w:tr w:rsidR="00F81420" w14:paraId="4C64C6CB" w14:textId="77777777">
        <w:tc>
          <w:tcPr>
            <w:tcW w:w="648" w:type="dxa"/>
          </w:tcPr>
          <w:p w14:paraId="73A1BE44" w14:textId="77777777" w:rsidR="00F81420" w:rsidRDefault="00F81420">
            <w:pPr>
              <w:ind w:left="0" w:hanging="2"/>
              <w:rPr>
                <w:sz w:val="20"/>
                <w:szCs w:val="20"/>
              </w:rPr>
            </w:pPr>
          </w:p>
        </w:tc>
        <w:tc>
          <w:tcPr>
            <w:tcW w:w="3600" w:type="dxa"/>
          </w:tcPr>
          <w:p w14:paraId="1F0D3C01" w14:textId="77777777" w:rsidR="00F81420" w:rsidRDefault="00000000">
            <w:pPr>
              <w:ind w:left="0" w:hanging="2"/>
              <w:rPr>
                <w:sz w:val="20"/>
                <w:szCs w:val="20"/>
              </w:rPr>
            </w:pPr>
            <w:r>
              <w:rPr>
                <w:sz w:val="20"/>
                <w:szCs w:val="20"/>
              </w:rPr>
              <w:t>Church Leadership Team enlisted</w:t>
            </w:r>
          </w:p>
        </w:tc>
        <w:tc>
          <w:tcPr>
            <w:tcW w:w="2218" w:type="dxa"/>
          </w:tcPr>
          <w:p w14:paraId="59C3AB3C" w14:textId="77777777" w:rsidR="00F81420" w:rsidRDefault="00F81420">
            <w:pPr>
              <w:ind w:left="0" w:hanging="2"/>
              <w:rPr>
                <w:sz w:val="20"/>
                <w:szCs w:val="20"/>
              </w:rPr>
            </w:pPr>
          </w:p>
        </w:tc>
        <w:tc>
          <w:tcPr>
            <w:tcW w:w="1122" w:type="dxa"/>
          </w:tcPr>
          <w:p w14:paraId="428CF177" w14:textId="77777777" w:rsidR="00F81420" w:rsidRDefault="00F81420">
            <w:pPr>
              <w:ind w:left="0" w:hanging="2"/>
              <w:rPr>
                <w:sz w:val="20"/>
                <w:szCs w:val="20"/>
              </w:rPr>
            </w:pPr>
          </w:p>
        </w:tc>
        <w:tc>
          <w:tcPr>
            <w:tcW w:w="1122" w:type="dxa"/>
          </w:tcPr>
          <w:p w14:paraId="341845D0" w14:textId="77777777" w:rsidR="00F81420" w:rsidRDefault="00F81420">
            <w:pPr>
              <w:ind w:left="0" w:hanging="2"/>
              <w:rPr>
                <w:sz w:val="20"/>
                <w:szCs w:val="20"/>
              </w:rPr>
            </w:pPr>
          </w:p>
        </w:tc>
        <w:tc>
          <w:tcPr>
            <w:tcW w:w="748" w:type="dxa"/>
          </w:tcPr>
          <w:p w14:paraId="223AFF67" w14:textId="77777777" w:rsidR="00F81420" w:rsidRDefault="00F81420">
            <w:pPr>
              <w:ind w:left="0" w:hanging="2"/>
              <w:rPr>
                <w:sz w:val="20"/>
                <w:szCs w:val="20"/>
              </w:rPr>
            </w:pPr>
          </w:p>
        </w:tc>
      </w:tr>
      <w:tr w:rsidR="00F81420" w14:paraId="7ABAB8FC" w14:textId="77777777">
        <w:tc>
          <w:tcPr>
            <w:tcW w:w="648" w:type="dxa"/>
          </w:tcPr>
          <w:p w14:paraId="512B3250" w14:textId="77777777" w:rsidR="00F81420" w:rsidRDefault="00F81420">
            <w:pPr>
              <w:ind w:left="0" w:hanging="2"/>
              <w:rPr>
                <w:sz w:val="20"/>
                <w:szCs w:val="20"/>
              </w:rPr>
            </w:pPr>
          </w:p>
        </w:tc>
        <w:tc>
          <w:tcPr>
            <w:tcW w:w="3600" w:type="dxa"/>
          </w:tcPr>
          <w:p w14:paraId="0135F55E" w14:textId="77777777" w:rsidR="00F81420" w:rsidRDefault="00000000">
            <w:pPr>
              <w:ind w:left="0" w:hanging="2"/>
              <w:rPr>
                <w:sz w:val="20"/>
                <w:szCs w:val="20"/>
              </w:rPr>
            </w:pPr>
            <w:r>
              <w:rPr>
                <w:sz w:val="20"/>
                <w:szCs w:val="20"/>
              </w:rPr>
              <w:t>Church LT leader selected</w:t>
            </w:r>
          </w:p>
        </w:tc>
        <w:tc>
          <w:tcPr>
            <w:tcW w:w="2218" w:type="dxa"/>
          </w:tcPr>
          <w:p w14:paraId="0E12C382" w14:textId="77777777" w:rsidR="00F81420" w:rsidRDefault="00F81420">
            <w:pPr>
              <w:ind w:left="0" w:hanging="2"/>
              <w:rPr>
                <w:sz w:val="20"/>
                <w:szCs w:val="20"/>
              </w:rPr>
            </w:pPr>
          </w:p>
        </w:tc>
        <w:tc>
          <w:tcPr>
            <w:tcW w:w="1122" w:type="dxa"/>
          </w:tcPr>
          <w:p w14:paraId="00E31A17" w14:textId="77777777" w:rsidR="00F81420" w:rsidRDefault="00F81420">
            <w:pPr>
              <w:ind w:left="0" w:hanging="2"/>
              <w:rPr>
                <w:sz w:val="20"/>
                <w:szCs w:val="20"/>
              </w:rPr>
            </w:pPr>
          </w:p>
        </w:tc>
        <w:tc>
          <w:tcPr>
            <w:tcW w:w="1122" w:type="dxa"/>
          </w:tcPr>
          <w:p w14:paraId="236C8464" w14:textId="77777777" w:rsidR="00F81420" w:rsidRDefault="00F81420">
            <w:pPr>
              <w:ind w:left="0" w:hanging="2"/>
              <w:rPr>
                <w:sz w:val="20"/>
                <w:szCs w:val="20"/>
              </w:rPr>
            </w:pPr>
          </w:p>
        </w:tc>
        <w:tc>
          <w:tcPr>
            <w:tcW w:w="748" w:type="dxa"/>
          </w:tcPr>
          <w:p w14:paraId="151FA99D" w14:textId="77777777" w:rsidR="00F81420" w:rsidRDefault="00F81420">
            <w:pPr>
              <w:ind w:left="0" w:hanging="2"/>
              <w:rPr>
                <w:sz w:val="20"/>
                <w:szCs w:val="20"/>
              </w:rPr>
            </w:pPr>
          </w:p>
        </w:tc>
      </w:tr>
      <w:tr w:rsidR="00F81420" w14:paraId="1FCF5E14" w14:textId="77777777">
        <w:tc>
          <w:tcPr>
            <w:tcW w:w="648" w:type="dxa"/>
          </w:tcPr>
          <w:p w14:paraId="68578A4A" w14:textId="77777777" w:rsidR="00F81420" w:rsidRDefault="00F81420">
            <w:pPr>
              <w:ind w:left="0" w:hanging="2"/>
              <w:rPr>
                <w:sz w:val="20"/>
                <w:szCs w:val="20"/>
              </w:rPr>
            </w:pPr>
          </w:p>
        </w:tc>
        <w:tc>
          <w:tcPr>
            <w:tcW w:w="3600" w:type="dxa"/>
          </w:tcPr>
          <w:p w14:paraId="016124B5" w14:textId="77777777" w:rsidR="00F81420" w:rsidRDefault="00000000">
            <w:pPr>
              <w:ind w:left="0" w:hanging="2"/>
              <w:rPr>
                <w:sz w:val="20"/>
                <w:szCs w:val="20"/>
              </w:rPr>
            </w:pPr>
            <w:r>
              <w:rPr>
                <w:sz w:val="20"/>
                <w:szCs w:val="20"/>
              </w:rPr>
              <w:t>Roles and responsibilities for team determined</w:t>
            </w:r>
          </w:p>
        </w:tc>
        <w:tc>
          <w:tcPr>
            <w:tcW w:w="2218" w:type="dxa"/>
          </w:tcPr>
          <w:p w14:paraId="06C9F5D8" w14:textId="77777777" w:rsidR="00F81420" w:rsidRDefault="00F81420">
            <w:pPr>
              <w:ind w:left="0" w:hanging="2"/>
              <w:rPr>
                <w:sz w:val="20"/>
                <w:szCs w:val="20"/>
              </w:rPr>
            </w:pPr>
          </w:p>
        </w:tc>
        <w:tc>
          <w:tcPr>
            <w:tcW w:w="1122" w:type="dxa"/>
          </w:tcPr>
          <w:p w14:paraId="0CE91AE4" w14:textId="77777777" w:rsidR="00F81420" w:rsidRDefault="00F81420">
            <w:pPr>
              <w:ind w:left="0" w:hanging="2"/>
              <w:rPr>
                <w:sz w:val="20"/>
                <w:szCs w:val="20"/>
              </w:rPr>
            </w:pPr>
          </w:p>
        </w:tc>
        <w:tc>
          <w:tcPr>
            <w:tcW w:w="1122" w:type="dxa"/>
          </w:tcPr>
          <w:p w14:paraId="65B95D60" w14:textId="77777777" w:rsidR="00F81420" w:rsidRDefault="00F81420">
            <w:pPr>
              <w:ind w:left="0" w:hanging="2"/>
              <w:rPr>
                <w:sz w:val="20"/>
                <w:szCs w:val="20"/>
              </w:rPr>
            </w:pPr>
          </w:p>
        </w:tc>
        <w:tc>
          <w:tcPr>
            <w:tcW w:w="748" w:type="dxa"/>
          </w:tcPr>
          <w:p w14:paraId="13402B72" w14:textId="77777777" w:rsidR="00F81420" w:rsidRDefault="00F81420">
            <w:pPr>
              <w:ind w:left="0" w:hanging="2"/>
              <w:rPr>
                <w:sz w:val="20"/>
                <w:szCs w:val="20"/>
              </w:rPr>
            </w:pPr>
          </w:p>
        </w:tc>
      </w:tr>
      <w:tr w:rsidR="00F81420" w14:paraId="149150F1" w14:textId="77777777">
        <w:tc>
          <w:tcPr>
            <w:tcW w:w="648" w:type="dxa"/>
          </w:tcPr>
          <w:p w14:paraId="7158D870" w14:textId="77777777" w:rsidR="00F81420" w:rsidRDefault="00F81420">
            <w:pPr>
              <w:ind w:left="0" w:hanging="2"/>
              <w:rPr>
                <w:sz w:val="20"/>
                <w:szCs w:val="20"/>
              </w:rPr>
            </w:pPr>
          </w:p>
        </w:tc>
        <w:tc>
          <w:tcPr>
            <w:tcW w:w="3600" w:type="dxa"/>
          </w:tcPr>
          <w:p w14:paraId="78744336" w14:textId="77777777" w:rsidR="00F81420" w:rsidRDefault="00000000">
            <w:pPr>
              <w:ind w:left="0" w:hanging="2"/>
              <w:rPr>
                <w:sz w:val="20"/>
                <w:szCs w:val="20"/>
              </w:rPr>
            </w:pPr>
            <w:r>
              <w:rPr>
                <w:sz w:val="20"/>
                <w:szCs w:val="20"/>
              </w:rPr>
              <w:t>Needed training determined</w:t>
            </w:r>
          </w:p>
        </w:tc>
        <w:tc>
          <w:tcPr>
            <w:tcW w:w="2218" w:type="dxa"/>
          </w:tcPr>
          <w:p w14:paraId="1F4358A5" w14:textId="77777777" w:rsidR="00F81420" w:rsidRDefault="00F81420">
            <w:pPr>
              <w:ind w:left="0" w:hanging="2"/>
              <w:rPr>
                <w:sz w:val="20"/>
                <w:szCs w:val="20"/>
              </w:rPr>
            </w:pPr>
          </w:p>
        </w:tc>
        <w:tc>
          <w:tcPr>
            <w:tcW w:w="1122" w:type="dxa"/>
          </w:tcPr>
          <w:p w14:paraId="75AC6650" w14:textId="77777777" w:rsidR="00F81420" w:rsidRDefault="00F81420">
            <w:pPr>
              <w:ind w:left="0" w:hanging="2"/>
              <w:rPr>
                <w:sz w:val="20"/>
                <w:szCs w:val="20"/>
              </w:rPr>
            </w:pPr>
          </w:p>
        </w:tc>
        <w:tc>
          <w:tcPr>
            <w:tcW w:w="1122" w:type="dxa"/>
          </w:tcPr>
          <w:p w14:paraId="71DE09FD" w14:textId="77777777" w:rsidR="00F81420" w:rsidRDefault="00F81420">
            <w:pPr>
              <w:ind w:left="0" w:hanging="2"/>
              <w:rPr>
                <w:sz w:val="20"/>
                <w:szCs w:val="20"/>
              </w:rPr>
            </w:pPr>
          </w:p>
        </w:tc>
        <w:tc>
          <w:tcPr>
            <w:tcW w:w="748" w:type="dxa"/>
          </w:tcPr>
          <w:p w14:paraId="6E3223B9" w14:textId="77777777" w:rsidR="00F81420" w:rsidRDefault="00F81420">
            <w:pPr>
              <w:ind w:left="0" w:hanging="2"/>
              <w:rPr>
                <w:sz w:val="20"/>
                <w:szCs w:val="20"/>
              </w:rPr>
            </w:pPr>
          </w:p>
        </w:tc>
      </w:tr>
      <w:tr w:rsidR="00F81420" w14:paraId="466BD978" w14:textId="77777777">
        <w:tc>
          <w:tcPr>
            <w:tcW w:w="648" w:type="dxa"/>
          </w:tcPr>
          <w:p w14:paraId="25DAF436" w14:textId="77777777" w:rsidR="00F81420" w:rsidRDefault="00F81420">
            <w:pPr>
              <w:ind w:left="0" w:hanging="2"/>
              <w:rPr>
                <w:sz w:val="20"/>
                <w:szCs w:val="20"/>
              </w:rPr>
            </w:pPr>
          </w:p>
        </w:tc>
        <w:tc>
          <w:tcPr>
            <w:tcW w:w="3600" w:type="dxa"/>
          </w:tcPr>
          <w:p w14:paraId="5BD77A1B" w14:textId="77777777" w:rsidR="00F81420" w:rsidRDefault="00000000">
            <w:pPr>
              <w:ind w:left="0" w:hanging="2"/>
              <w:rPr>
                <w:sz w:val="20"/>
                <w:szCs w:val="20"/>
              </w:rPr>
            </w:pPr>
            <w:r>
              <w:rPr>
                <w:sz w:val="20"/>
                <w:szCs w:val="20"/>
              </w:rPr>
              <w:t>Basic Training attended</w:t>
            </w:r>
          </w:p>
        </w:tc>
        <w:tc>
          <w:tcPr>
            <w:tcW w:w="2218" w:type="dxa"/>
          </w:tcPr>
          <w:p w14:paraId="74744A60" w14:textId="77777777" w:rsidR="00F81420" w:rsidRDefault="00F81420">
            <w:pPr>
              <w:ind w:left="0" w:hanging="2"/>
              <w:rPr>
                <w:sz w:val="20"/>
                <w:szCs w:val="20"/>
              </w:rPr>
            </w:pPr>
          </w:p>
        </w:tc>
        <w:tc>
          <w:tcPr>
            <w:tcW w:w="1122" w:type="dxa"/>
          </w:tcPr>
          <w:p w14:paraId="2C564CA6" w14:textId="77777777" w:rsidR="00F81420" w:rsidRDefault="00F81420">
            <w:pPr>
              <w:ind w:left="0" w:hanging="2"/>
              <w:rPr>
                <w:sz w:val="20"/>
                <w:szCs w:val="20"/>
              </w:rPr>
            </w:pPr>
          </w:p>
        </w:tc>
        <w:tc>
          <w:tcPr>
            <w:tcW w:w="1122" w:type="dxa"/>
          </w:tcPr>
          <w:p w14:paraId="05C734E1" w14:textId="77777777" w:rsidR="00F81420" w:rsidRDefault="00F81420">
            <w:pPr>
              <w:ind w:left="0" w:hanging="2"/>
              <w:rPr>
                <w:sz w:val="20"/>
                <w:szCs w:val="20"/>
              </w:rPr>
            </w:pPr>
          </w:p>
        </w:tc>
        <w:tc>
          <w:tcPr>
            <w:tcW w:w="748" w:type="dxa"/>
          </w:tcPr>
          <w:p w14:paraId="46445489" w14:textId="77777777" w:rsidR="00F81420" w:rsidRDefault="00F81420">
            <w:pPr>
              <w:ind w:left="0" w:hanging="2"/>
              <w:rPr>
                <w:sz w:val="20"/>
                <w:szCs w:val="20"/>
              </w:rPr>
            </w:pPr>
          </w:p>
        </w:tc>
      </w:tr>
      <w:tr w:rsidR="00F81420" w14:paraId="2503036C" w14:textId="77777777">
        <w:tc>
          <w:tcPr>
            <w:tcW w:w="648" w:type="dxa"/>
          </w:tcPr>
          <w:p w14:paraId="3282B84C" w14:textId="77777777" w:rsidR="00F81420" w:rsidRDefault="00F81420">
            <w:pPr>
              <w:ind w:left="0" w:hanging="2"/>
              <w:rPr>
                <w:sz w:val="20"/>
                <w:szCs w:val="20"/>
              </w:rPr>
            </w:pPr>
          </w:p>
        </w:tc>
        <w:tc>
          <w:tcPr>
            <w:tcW w:w="3600" w:type="dxa"/>
          </w:tcPr>
          <w:p w14:paraId="5BE4FE12" w14:textId="77777777" w:rsidR="00F81420" w:rsidRDefault="00000000">
            <w:pPr>
              <w:ind w:left="0" w:hanging="2"/>
              <w:rPr>
                <w:sz w:val="20"/>
                <w:szCs w:val="20"/>
              </w:rPr>
            </w:pPr>
            <w:r>
              <w:rPr>
                <w:sz w:val="20"/>
                <w:szCs w:val="20"/>
              </w:rPr>
              <w:t>Training completed</w:t>
            </w:r>
          </w:p>
        </w:tc>
        <w:tc>
          <w:tcPr>
            <w:tcW w:w="2218" w:type="dxa"/>
          </w:tcPr>
          <w:p w14:paraId="7AF3D6CC" w14:textId="77777777" w:rsidR="00F81420" w:rsidRDefault="00F81420">
            <w:pPr>
              <w:ind w:left="0" w:hanging="2"/>
              <w:rPr>
                <w:sz w:val="20"/>
                <w:szCs w:val="20"/>
              </w:rPr>
            </w:pPr>
          </w:p>
        </w:tc>
        <w:tc>
          <w:tcPr>
            <w:tcW w:w="1122" w:type="dxa"/>
          </w:tcPr>
          <w:p w14:paraId="77843D47" w14:textId="77777777" w:rsidR="00F81420" w:rsidRDefault="00F81420">
            <w:pPr>
              <w:ind w:left="0" w:hanging="2"/>
              <w:rPr>
                <w:sz w:val="20"/>
                <w:szCs w:val="20"/>
              </w:rPr>
            </w:pPr>
          </w:p>
        </w:tc>
        <w:tc>
          <w:tcPr>
            <w:tcW w:w="1122" w:type="dxa"/>
          </w:tcPr>
          <w:p w14:paraId="272FBFA9" w14:textId="77777777" w:rsidR="00F81420" w:rsidRDefault="00F81420">
            <w:pPr>
              <w:ind w:left="0" w:hanging="2"/>
              <w:rPr>
                <w:sz w:val="20"/>
                <w:szCs w:val="20"/>
              </w:rPr>
            </w:pPr>
          </w:p>
        </w:tc>
        <w:tc>
          <w:tcPr>
            <w:tcW w:w="748" w:type="dxa"/>
          </w:tcPr>
          <w:p w14:paraId="6DD87B67" w14:textId="77777777" w:rsidR="00F81420" w:rsidRDefault="00F81420">
            <w:pPr>
              <w:ind w:left="0" w:hanging="2"/>
              <w:rPr>
                <w:sz w:val="20"/>
                <w:szCs w:val="20"/>
              </w:rPr>
            </w:pPr>
          </w:p>
        </w:tc>
      </w:tr>
      <w:tr w:rsidR="00F81420" w14:paraId="419EB566" w14:textId="77777777">
        <w:tc>
          <w:tcPr>
            <w:tcW w:w="648" w:type="dxa"/>
          </w:tcPr>
          <w:p w14:paraId="7FA71A60" w14:textId="77777777" w:rsidR="00F81420" w:rsidRDefault="00F81420">
            <w:pPr>
              <w:ind w:left="0" w:hanging="2"/>
              <w:rPr>
                <w:sz w:val="20"/>
                <w:szCs w:val="20"/>
              </w:rPr>
            </w:pPr>
          </w:p>
        </w:tc>
        <w:tc>
          <w:tcPr>
            <w:tcW w:w="3600" w:type="dxa"/>
          </w:tcPr>
          <w:p w14:paraId="48ABD467" w14:textId="77777777" w:rsidR="00F81420" w:rsidRDefault="00000000">
            <w:pPr>
              <w:ind w:left="0" w:hanging="2"/>
              <w:rPr>
                <w:sz w:val="20"/>
                <w:szCs w:val="20"/>
              </w:rPr>
            </w:pPr>
            <w:r>
              <w:rPr>
                <w:sz w:val="20"/>
                <w:szCs w:val="20"/>
              </w:rPr>
              <w:t>Communicate plan with church and partners determined</w:t>
            </w:r>
          </w:p>
        </w:tc>
        <w:tc>
          <w:tcPr>
            <w:tcW w:w="2218" w:type="dxa"/>
          </w:tcPr>
          <w:p w14:paraId="03005341" w14:textId="77777777" w:rsidR="00F81420" w:rsidRDefault="00F81420">
            <w:pPr>
              <w:ind w:left="0" w:hanging="2"/>
              <w:rPr>
                <w:sz w:val="20"/>
                <w:szCs w:val="20"/>
              </w:rPr>
            </w:pPr>
          </w:p>
        </w:tc>
        <w:tc>
          <w:tcPr>
            <w:tcW w:w="1122" w:type="dxa"/>
          </w:tcPr>
          <w:p w14:paraId="3E86A44E" w14:textId="77777777" w:rsidR="00F81420" w:rsidRDefault="00F81420">
            <w:pPr>
              <w:ind w:left="0" w:hanging="2"/>
              <w:rPr>
                <w:sz w:val="20"/>
                <w:szCs w:val="20"/>
              </w:rPr>
            </w:pPr>
          </w:p>
        </w:tc>
        <w:tc>
          <w:tcPr>
            <w:tcW w:w="1122" w:type="dxa"/>
          </w:tcPr>
          <w:p w14:paraId="4E5A06F3" w14:textId="77777777" w:rsidR="00F81420" w:rsidRDefault="00F81420">
            <w:pPr>
              <w:ind w:left="0" w:hanging="2"/>
              <w:rPr>
                <w:sz w:val="20"/>
                <w:szCs w:val="20"/>
              </w:rPr>
            </w:pPr>
          </w:p>
        </w:tc>
        <w:tc>
          <w:tcPr>
            <w:tcW w:w="748" w:type="dxa"/>
          </w:tcPr>
          <w:p w14:paraId="6EC9751C" w14:textId="77777777" w:rsidR="00F81420" w:rsidRDefault="00F81420">
            <w:pPr>
              <w:ind w:left="0" w:hanging="2"/>
              <w:rPr>
                <w:sz w:val="20"/>
                <w:szCs w:val="20"/>
              </w:rPr>
            </w:pPr>
          </w:p>
        </w:tc>
      </w:tr>
    </w:tbl>
    <w:p w14:paraId="00A1D836" w14:textId="77777777" w:rsidR="00F81420" w:rsidRDefault="00F81420">
      <w:pPr>
        <w:ind w:left="0" w:hanging="2"/>
        <w:rPr>
          <w:sz w:val="20"/>
          <w:szCs w:val="20"/>
        </w:rPr>
      </w:pPr>
    </w:p>
    <w:p w14:paraId="5BF02E09" w14:textId="77777777" w:rsidR="00F81420" w:rsidRDefault="00F81420">
      <w:pPr>
        <w:ind w:left="0" w:hanging="2"/>
        <w:rPr>
          <w:sz w:val="20"/>
          <w:szCs w:val="20"/>
        </w:rPr>
      </w:pPr>
    </w:p>
    <w:p w14:paraId="282305BC" w14:textId="77777777" w:rsidR="00F81420" w:rsidRDefault="00000000">
      <w:pPr>
        <w:ind w:left="0" w:hanging="2"/>
      </w:pPr>
      <w:r>
        <w:rPr>
          <w:b/>
        </w:rPr>
        <w:t>Appendix 4: Ministry Focus Group and Place Identified</w:t>
      </w:r>
    </w:p>
    <w:p w14:paraId="629FC2E7" w14:textId="77777777" w:rsidR="00F81420" w:rsidRDefault="00F81420">
      <w:pPr>
        <w:ind w:left="0" w:hanging="2"/>
        <w:rPr>
          <w:sz w:val="20"/>
          <w:szCs w:val="20"/>
        </w:rPr>
      </w:pPr>
    </w:p>
    <w:tbl>
      <w:tblPr>
        <w:tblStyle w:val="a9"/>
        <w:tblW w:w="9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18"/>
        <w:gridCol w:w="1122"/>
        <w:gridCol w:w="1122"/>
        <w:gridCol w:w="748"/>
      </w:tblGrid>
      <w:tr w:rsidR="00F81420" w14:paraId="46683F0A" w14:textId="77777777">
        <w:tc>
          <w:tcPr>
            <w:tcW w:w="648" w:type="dxa"/>
            <w:tcBorders>
              <w:top w:val="nil"/>
              <w:left w:val="nil"/>
              <w:right w:val="nil"/>
            </w:tcBorders>
          </w:tcPr>
          <w:p w14:paraId="26050E4E" w14:textId="77777777" w:rsidR="00F81420" w:rsidRDefault="00000000">
            <w:pPr>
              <w:ind w:left="0" w:hanging="2"/>
              <w:jc w:val="center"/>
              <w:rPr>
                <w:sz w:val="20"/>
                <w:szCs w:val="20"/>
              </w:rPr>
            </w:pPr>
            <w:r>
              <w:rPr>
                <w:b/>
              </w:rPr>
              <w:t></w:t>
            </w:r>
          </w:p>
        </w:tc>
        <w:tc>
          <w:tcPr>
            <w:tcW w:w="3600" w:type="dxa"/>
            <w:tcBorders>
              <w:top w:val="nil"/>
              <w:left w:val="nil"/>
              <w:right w:val="nil"/>
            </w:tcBorders>
          </w:tcPr>
          <w:p w14:paraId="2B029FE0" w14:textId="77777777" w:rsidR="00F81420" w:rsidRDefault="00000000">
            <w:pPr>
              <w:ind w:left="0" w:hanging="2"/>
              <w:jc w:val="center"/>
              <w:rPr>
                <w:sz w:val="20"/>
                <w:szCs w:val="20"/>
              </w:rPr>
            </w:pPr>
            <w:r>
              <w:rPr>
                <w:sz w:val="20"/>
                <w:szCs w:val="20"/>
              </w:rPr>
              <w:t>Milepost</w:t>
            </w:r>
          </w:p>
        </w:tc>
        <w:tc>
          <w:tcPr>
            <w:tcW w:w="2218" w:type="dxa"/>
            <w:tcBorders>
              <w:top w:val="nil"/>
              <w:left w:val="nil"/>
              <w:right w:val="nil"/>
            </w:tcBorders>
          </w:tcPr>
          <w:p w14:paraId="1EBC308A" w14:textId="77777777" w:rsidR="00F81420" w:rsidRDefault="00000000">
            <w:pPr>
              <w:ind w:left="0" w:hanging="2"/>
              <w:jc w:val="center"/>
              <w:rPr>
                <w:sz w:val="20"/>
                <w:szCs w:val="20"/>
              </w:rPr>
            </w:pPr>
            <w:r>
              <w:rPr>
                <w:sz w:val="20"/>
                <w:szCs w:val="20"/>
              </w:rPr>
              <w:t>Responsible Person</w:t>
            </w:r>
          </w:p>
        </w:tc>
        <w:tc>
          <w:tcPr>
            <w:tcW w:w="1122" w:type="dxa"/>
            <w:tcBorders>
              <w:top w:val="nil"/>
              <w:left w:val="nil"/>
              <w:right w:val="nil"/>
            </w:tcBorders>
          </w:tcPr>
          <w:p w14:paraId="349EE1A5" w14:textId="77777777" w:rsidR="00F81420" w:rsidRDefault="00000000">
            <w:pPr>
              <w:ind w:left="0" w:hanging="2"/>
              <w:jc w:val="center"/>
              <w:rPr>
                <w:sz w:val="20"/>
                <w:szCs w:val="20"/>
              </w:rPr>
            </w:pPr>
            <w:r>
              <w:rPr>
                <w:sz w:val="20"/>
                <w:szCs w:val="20"/>
              </w:rPr>
              <w:t>Date Assigned</w:t>
            </w:r>
          </w:p>
        </w:tc>
        <w:tc>
          <w:tcPr>
            <w:tcW w:w="1122" w:type="dxa"/>
            <w:tcBorders>
              <w:top w:val="nil"/>
              <w:left w:val="nil"/>
              <w:right w:val="nil"/>
            </w:tcBorders>
          </w:tcPr>
          <w:p w14:paraId="4E4343AB" w14:textId="77777777" w:rsidR="00F81420" w:rsidRDefault="00000000">
            <w:pPr>
              <w:ind w:left="0" w:hanging="2"/>
              <w:jc w:val="center"/>
              <w:rPr>
                <w:sz w:val="20"/>
                <w:szCs w:val="20"/>
              </w:rPr>
            </w:pPr>
            <w:r>
              <w:rPr>
                <w:sz w:val="20"/>
                <w:szCs w:val="20"/>
              </w:rPr>
              <w:t>Date Due</w:t>
            </w:r>
          </w:p>
        </w:tc>
        <w:tc>
          <w:tcPr>
            <w:tcW w:w="748" w:type="dxa"/>
            <w:tcBorders>
              <w:top w:val="nil"/>
              <w:left w:val="nil"/>
              <w:right w:val="nil"/>
            </w:tcBorders>
          </w:tcPr>
          <w:p w14:paraId="0587D0F7" w14:textId="77777777" w:rsidR="00F81420" w:rsidRDefault="00000000">
            <w:pPr>
              <w:ind w:left="0" w:hanging="2"/>
              <w:jc w:val="center"/>
              <w:rPr>
                <w:sz w:val="20"/>
                <w:szCs w:val="20"/>
              </w:rPr>
            </w:pPr>
            <w:r>
              <w:rPr>
                <w:sz w:val="20"/>
                <w:szCs w:val="20"/>
              </w:rPr>
              <w:t>Cost</w:t>
            </w:r>
          </w:p>
        </w:tc>
      </w:tr>
      <w:tr w:rsidR="00F81420" w14:paraId="4CD792EB" w14:textId="77777777">
        <w:tc>
          <w:tcPr>
            <w:tcW w:w="648" w:type="dxa"/>
          </w:tcPr>
          <w:p w14:paraId="28473C06" w14:textId="77777777" w:rsidR="00F81420" w:rsidRDefault="00F81420">
            <w:pPr>
              <w:ind w:left="0" w:hanging="2"/>
              <w:rPr>
                <w:sz w:val="20"/>
                <w:szCs w:val="20"/>
              </w:rPr>
            </w:pPr>
          </w:p>
        </w:tc>
        <w:tc>
          <w:tcPr>
            <w:tcW w:w="3600" w:type="dxa"/>
          </w:tcPr>
          <w:p w14:paraId="4FD68067" w14:textId="77777777" w:rsidR="00F81420" w:rsidRDefault="00000000">
            <w:pPr>
              <w:ind w:left="0" w:hanging="2"/>
              <w:rPr>
                <w:sz w:val="20"/>
                <w:szCs w:val="20"/>
              </w:rPr>
            </w:pPr>
            <w:r>
              <w:rPr>
                <w:sz w:val="20"/>
                <w:szCs w:val="20"/>
              </w:rPr>
              <w:t>Activity communicated to state and association</w:t>
            </w:r>
          </w:p>
        </w:tc>
        <w:tc>
          <w:tcPr>
            <w:tcW w:w="2218" w:type="dxa"/>
          </w:tcPr>
          <w:p w14:paraId="7308E188" w14:textId="77777777" w:rsidR="00F81420" w:rsidRDefault="00F81420">
            <w:pPr>
              <w:ind w:left="0" w:hanging="2"/>
              <w:rPr>
                <w:sz w:val="20"/>
                <w:szCs w:val="20"/>
              </w:rPr>
            </w:pPr>
          </w:p>
        </w:tc>
        <w:tc>
          <w:tcPr>
            <w:tcW w:w="1122" w:type="dxa"/>
          </w:tcPr>
          <w:p w14:paraId="36C110BF" w14:textId="77777777" w:rsidR="00F81420" w:rsidRDefault="00F81420">
            <w:pPr>
              <w:ind w:left="0" w:hanging="2"/>
              <w:rPr>
                <w:sz w:val="20"/>
                <w:szCs w:val="20"/>
              </w:rPr>
            </w:pPr>
          </w:p>
        </w:tc>
        <w:tc>
          <w:tcPr>
            <w:tcW w:w="1122" w:type="dxa"/>
          </w:tcPr>
          <w:p w14:paraId="27AC506C" w14:textId="77777777" w:rsidR="00F81420" w:rsidRDefault="00F81420">
            <w:pPr>
              <w:ind w:left="0" w:hanging="2"/>
              <w:rPr>
                <w:sz w:val="20"/>
                <w:szCs w:val="20"/>
              </w:rPr>
            </w:pPr>
          </w:p>
        </w:tc>
        <w:tc>
          <w:tcPr>
            <w:tcW w:w="748" w:type="dxa"/>
          </w:tcPr>
          <w:p w14:paraId="1895FB54" w14:textId="77777777" w:rsidR="00F81420" w:rsidRDefault="00F81420">
            <w:pPr>
              <w:ind w:left="0" w:hanging="2"/>
              <w:rPr>
                <w:sz w:val="20"/>
                <w:szCs w:val="20"/>
              </w:rPr>
            </w:pPr>
          </w:p>
        </w:tc>
      </w:tr>
      <w:tr w:rsidR="00F81420" w14:paraId="462333A3" w14:textId="77777777">
        <w:tc>
          <w:tcPr>
            <w:tcW w:w="648" w:type="dxa"/>
          </w:tcPr>
          <w:p w14:paraId="052C0D34" w14:textId="77777777" w:rsidR="00F81420" w:rsidRDefault="00F81420">
            <w:pPr>
              <w:ind w:left="0" w:hanging="2"/>
              <w:rPr>
                <w:sz w:val="20"/>
                <w:szCs w:val="20"/>
              </w:rPr>
            </w:pPr>
          </w:p>
        </w:tc>
        <w:tc>
          <w:tcPr>
            <w:tcW w:w="3600" w:type="dxa"/>
          </w:tcPr>
          <w:p w14:paraId="0603307A" w14:textId="77777777" w:rsidR="00F81420" w:rsidRDefault="00000000">
            <w:pPr>
              <w:ind w:left="0" w:hanging="2"/>
              <w:rPr>
                <w:sz w:val="20"/>
                <w:szCs w:val="20"/>
              </w:rPr>
            </w:pPr>
            <w:r>
              <w:rPr>
                <w:sz w:val="20"/>
                <w:szCs w:val="20"/>
              </w:rPr>
              <w:t>Community profile data gathered</w:t>
            </w:r>
          </w:p>
        </w:tc>
        <w:tc>
          <w:tcPr>
            <w:tcW w:w="2218" w:type="dxa"/>
          </w:tcPr>
          <w:p w14:paraId="43676EB8" w14:textId="77777777" w:rsidR="00F81420" w:rsidRDefault="00F81420">
            <w:pPr>
              <w:ind w:left="0" w:hanging="2"/>
              <w:rPr>
                <w:sz w:val="20"/>
                <w:szCs w:val="20"/>
              </w:rPr>
            </w:pPr>
          </w:p>
        </w:tc>
        <w:tc>
          <w:tcPr>
            <w:tcW w:w="1122" w:type="dxa"/>
          </w:tcPr>
          <w:p w14:paraId="720F5DBC" w14:textId="77777777" w:rsidR="00F81420" w:rsidRDefault="00F81420">
            <w:pPr>
              <w:ind w:left="0" w:hanging="2"/>
              <w:rPr>
                <w:sz w:val="20"/>
                <w:szCs w:val="20"/>
              </w:rPr>
            </w:pPr>
          </w:p>
        </w:tc>
        <w:tc>
          <w:tcPr>
            <w:tcW w:w="1122" w:type="dxa"/>
          </w:tcPr>
          <w:p w14:paraId="528BEDC8" w14:textId="77777777" w:rsidR="00F81420" w:rsidRDefault="00F81420">
            <w:pPr>
              <w:ind w:left="0" w:hanging="2"/>
              <w:rPr>
                <w:sz w:val="20"/>
                <w:szCs w:val="20"/>
              </w:rPr>
            </w:pPr>
          </w:p>
        </w:tc>
        <w:tc>
          <w:tcPr>
            <w:tcW w:w="748" w:type="dxa"/>
          </w:tcPr>
          <w:p w14:paraId="5D2DEE7E" w14:textId="77777777" w:rsidR="00F81420" w:rsidRDefault="00F81420">
            <w:pPr>
              <w:ind w:left="0" w:hanging="2"/>
              <w:rPr>
                <w:sz w:val="20"/>
                <w:szCs w:val="20"/>
              </w:rPr>
            </w:pPr>
          </w:p>
        </w:tc>
      </w:tr>
      <w:tr w:rsidR="00F81420" w14:paraId="554CCF14" w14:textId="77777777">
        <w:tc>
          <w:tcPr>
            <w:tcW w:w="648" w:type="dxa"/>
          </w:tcPr>
          <w:p w14:paraId="4F80C237" w14:textId="77777777" w:rsidR="00F81420" w:rsidRDefault="00F81420">
            <w:pPr>
              <w:ind w:left="0" w:hanging="2"/>
              <w:rPr>
                <w:sz w:val="20"/>
                <w:szCs w:val="20"/>
              </w:rPr>
            </w:pPr>
          </w:p>
        </w:tc>
        <w:tc>
          <w:tcPr>
            <w:tcW w:w="3600" w:type="dxa"/>
          </w:tcPr>
          <w:p w14:paraId="19A79532" w14:textId="77777777" w:rsidR="00F81420" w:rsidRDefault="00000000">
            <w:pPr>
              <w:ind w:left="0" w:hanging="2"/>
              <w:rPr>
                <w:sz w:val="20"/>
                <w:szCs w:val="20"/>
              </w:rPr>
            </w:pPr>
            <w:r>
              <w:rPr>
                <w:sz w:val="20"/>
                <w:szCs w:val="20"/>
              </w:rPr>
              <w:t>Geographic area defined</w:t>
            </w:r>
          </w:p>
        </w:tc>
        <w:tc>
          <w:tcPr>
            <w:tcW w:w="2218" w:type="dxa"/>
          </w:tcPr>
          <w:p w14:paraId="4D135124" w14:textId="77777777" w:rsidR="00F81420" w:rsidRDefault="00F81420">
            <w:pPr>
              <w:ind w:left="0" w:hanging="2"/>
              <w:rPr>
                <w:sz w:val="20"/>
                <w:szCs w:val="20"/>
              </w:rPr>
            </w:pPr>
          </w:p>
        </w:tc>
        <w:tc>
          <w:tcPr>
            <w:tcW w:w="1122" w:type="dxa"/>
          </w:tcPr>
          <w:p w14:paraId="791CB1D5" w14:textId="77777777" w:rsidR="00F81420" w:rsidRDefault="00F81420">
            <w:pPr>
              <w:ind w:left="0" w:hanging="2"/>
              <w:rPr>
                <w:sz w:val="20"/>
                <w:szCs w:val="20"/>
              </w:rPr>
            </w:pPr>
          </w:p>
        </w:tc>
        <w:tc>
          <w:tcPr>
            <w:tcW w:w="1122" w:type="dxa"/>
          </w:tcPr>
          <w:p w14:paraId="5CDF3DD3" w14:textId="77777777" w:rsidR="00F81420" w:rsidRDefault="00F81420">
            <w:pPr>
              <w:ind w:left="0" w:hanging="2"/>
              <w:rPr>
                <w:sz w:val="20"/>
                <w:szCs w:val="20"/>
              </w:rPr>
            </w:pPr>
          </w:p>
        </w:tc>
        <w:tc>
          <w:tcPr>
            <w:tcW w:w="748" w:type="dxa"/>
          </w:tcPr>
          <w:p w14:paraId="7B53B4D2" w14:textId="77777777" w:rsidR="00F81420" w:rsidRDefault="00F81420">
            <w:pPr>
              <w:ind w:left="0" w:hanging="2"/>
              <w:rPr>
                <w:sz w:val="20"/>
                <w:szCs w:val="20"/>
              </w:rPr>
            </w:pPr>
          </w:p>
        </w:tc>
      </w:tr>
      <w:tr w:rsidR="00F81420" w14:paraId="0F94EB3F" w14:textId="77777777">
        <w:tc>
          <w:tcPr>
            <w:tcW w:w="648" w:type="dxa"/>
          </w:tcPr>
          <w:p w14:paraId="7EB11697" w14:textId="77777777" w:rsidR="00F81420" w:rsidRDefault="00F81420">
            <w:pPr>
              <w:ind w:left="0" w:hanging="2"/>
              <w:rPr>
                <w:sz w:val="20"/>
                <w:szCs w:val="20"/>
              </w:rPr>
            </w:pPr>
          </w:p>
        </w:tc>
        <w:tc>
          <w:tcPr>
            <w:tcW w:w="3600" w:type="dxa"/>
          </w:tcPr>
          <w:p w14:paraId="6ABCA75F" w14:textId="77777777" w:rsidR="00F81420" w:rsidRDefault="00000000">
            <w:pPr>
              <w:ind w:left="0" w:hanging="2"/>
              <w:rPr>
                <w:sz w:val="20"/>
                <w:szCs w:val="20"/>
              </w:rPr>
            </w:pPr>
            <w:r>
              <w:rPr>
                <w:sz w:val="20"/>
                <w:szCs w:val="20"/>
              </w:rPr>
              <w:t>Ministry focus group identified</w:t>
            </w:r>
          </w:p>
        </w:tc>
        <w:tc>
          <w:tcPr>
            <w:tcW w:w="2218" w:type="dxa"/>
          </w:tcPr>
          <w:p w14:paraId="626DE5EA" w14:textId="77777777" w:rsidR="00F81420" w:rsidRDefault="00F81420">
            <w:pPr>
              <w:ind w:left="0" w:hanging="2"/>
              <w:rPr>
                <w:sz w:val="20"/>
                <w:szCs w:val="20"/>
              </w:rPr>
            </w:pPr>
          </w:p>
        </w:tc>
        <w:tc>
          <w:tcPr>
            <w:tcW w:w="1122" w:type="dxa"/>
          </w:tcPr>
          <w:p w14:paraId="2D1A2C42" w14:textId="77777777" w:rsidR="00F81420" w:rsidRDefault="00F81420">
            <w:pPr>
              <w:ind w:left="0" w:hanging="2"/>
              <w:rPr>
                <w:sz w:val="20"/>
                <w:szCs w:val="20"/>
              </w:rPr>
            </w:pPr>
          </w:p>
        </w:tc>
        <w:tc>
          <w:tcPr>
            <w:tcW w:w="1122" w:type="dxa"/>
          </w:tcPr>
          <w:p w14:paraId="6020A92E" w14:textId="77777777" w:rsidR="00F81420" w:rsidRDefault="00F81420">
            <w:pPr>
              <w:ind w:left="0" w:hanging="2"/>
              <w:rPr>
                <w:sz w:val="20"/>
                <w:szCs w:val="20"/>
              </w:rPr>
            </w:pPr>
          </w:p>
        </w:tc>
        <w:tc>
          <w:tcPr>
            <w:tcW w:w="748" w:type="dxa"/>
          </w:tcPr>
          <w:p w14:paraId="6007354E" w14:textId="77777777" w:rsidR="00F81420" w:rsidRDefault="00F81420">
            <w:pPr>
              <w:ind w:left="0" w:hanging="2"/>
              <w:rPr>
                <w:sz w:val="20"/>
                <w:szCs w:val="20"/>
              </w:rPr>
            </w:pPr>
          </w:p>
        </w:tc>
      </w:tr>
      <w:tr w:rsidR="00F81420" w14:paraId="43D61FF2" w14:textId="77777777">
        <w:tc>
          <w:tcPr>
            <w:tcW w:w="648" w:type="dxa"/>
          </w:tcPr>
          <w:p w14:paraId="5F1197AB" w14:textId="77777777" w:rsidR="00F81420" w:rsidRDefault="00F81420">
            <w:pPr>
              <w:ind w:left="0" w:hanging="2"/>
              <w:rPr>
                <w:sz w:val="20"/>
                <w:szCs w:val="20"/>
              </w:rPr>
            </w:pPr>
          </w:p>
        </w:tc>
        <w:tc>
          <w:tcPr>
            <w:tcW w:w="3600" w:type="dxa"/>
          </w:tcPr>
          <w:p w14:paraId="40F45569" w14:textId="77777777" w:rsidR="00F81420" w:rsidRDefault="00000000">
            <w:pPr>
              <w:ind w:left="0" w:hanging="2"/>
              <w:rPr>
                <w:sz w:val="20"/>
                <w:szCs w:val="20"/>
              </w:rPr>
            </w:pPr>
            <w:r>
              <w:rPr>
                <w:sz w:val="20"/>
                <w:szCs w:val="20"/>
              </w:rPr>
              <w:t>Focus group profile developed</w:t>
            </w:r>
          </w:p>
        </w:tc>
        <w:tc>
          <w:tcPr>
            <w:tcW w:w="2218" w:type="dxa"/>
          </w:tcPr>
          <w:p w14:paraId="787D7243" w14:textId="77777777" w:rsidR="00F81420" w:rsidRDefault="00F81420">
            <w:pPr>
              <w:ind w:left="0" w:hanging="2"/>
              <w:rPr>
                <w:sz w:val="20"/>
                <w:szCs w:val="20"/>
              </w:rPr>
            </w:pPr>
          </w:p>
        </w:tc>
        <w:tc>
          <w:tcPr>
            <w:tcW w:w="1122" w:type="dxa"/>
          </w:tcPr>
          <w:p w14:paraId="7F955B5D" w14:textId="77777777" w:rsidR="00F81420" w:rsidRDefault="00F81420">
            <w:pPr>
              <w:ind w:left="0" w:hanging="2"/>
              <w:rPr>
                <w:sz w:val="20"/>
                <w:szCs w:val="20"/>
              </w:rPr>
            </w:pPr>
          </w:p>
        </w:tc>
        <w:tc>
          <w:tcPr>
            <w:tcW w:w="1122" w:type="dxa"/>
          </w:tcPr>
          <w:p w14:paraId="1FDEF5B3" w14:textId="77777777" w:rsidR="00F81420" w:rsidRDefault="00F81420">
            <w:pPr>
              <w:ind w:left="0" w:hanging="2"/>
              <w:rPr>
                <w:sz w:val="20"/>
                <w:szCs w:val="20"/>
              </w:rPr>
            </w:pPr>
          </w:p>
        </w:tc>
        <w:tc>
          <w:tcPr>
            <w:tcW w:w="748" w:type="dxa"/>
          </w:tcPr>
          <w:p w14:paraId="478491B1" w14:textId="77777777" w:rsidR="00F81420" w:rsidRDefault="00F81420">
            <w:pPr>
              <w:ind w:left="0" w:hanging="2"/>
              <w:rPr>
                <w:sz w:val="20"/>
                <w:szCs w:val="20"/>
              </w:rPr>
            </w:pPr>
          </w:p>
        </w:tc>
      </w:tr>
      <w:tr w:rsidR="00F81420" w14:paraId="66EBE90E" w14:textId="77777777">
        <w:tc>
          <w:tcPr>
            <w:tcW w:w="648" w:type="dxa"/>
          </w:tcPr>
          <w:p w14:paraId="08946F4B" w14:textId="77777777" w:rsidR="00F81420" w:rsidRDefault="00F81420">
            <w:pPr>
              <w:ind w:left="0" w:hanging="2"/>
              <w:rPr>
                <w:sz w:val="20"/>
                <w:szCs w:val="20"/>
              </w:rPr>
            </w:pPr>
          </w:p>
        </w:tc>
        <w:tc>
          <w:tcPr>
            <w:tcW w:w="3600" w:type="dxa"/>
          </w:tcPr>
          <w:p w14:paraId="417E44B2" w14:textId="77777777" w:rsidR="00F81420" w:rsidRDefault="00000000">
            <w:pPr>
              <w:ind w:left="0" w:hanging="2"/>
              <w:rPr>
                <w:sz w:val="20"/>
                <w:szCs w:val="20"/>
              </w:rPr>
            </w:pPr>
            <w:r>
              <w:rPr>
                <w:sz w:val="20"/>
                <w:szCs w:val="20"/>
              </w:rPr>
              <w:t>Focus group worldview study completed</w:t>
            </w:r>
          </w:p>
        </w:tc>
        <w:tc>
          <w:tcPr>
            <w:tcW w:w="2218" w:type="dxa"/>
          </w:tcPr>
          <w:p w14:paraId="241E4033" w14:textId="77777777" w:rsidR="00F81420" w:rsidRDefault="00F81420">
            <w:pPr>
              <w:ind w:left="0" w:hanging="2"/>
              <w:rPr>
                <w:sz w:val="20"/>
                <w:szCs w:val="20"/>
              </w:rPr>
            </w:pPr>
          </w:p>
        </w:tc>
        <w:tc>
          <w:tcPr>
            <w:tcW w:w="1122" w:type="dxa"/>
          </w:tcPr>
          <w:p w14:paraId="3791AEB5" w14:textId="77777777" w:rsidR="00F81420" w:rsidRDefault="00F81420">
            <w:pPr>
              <w:ind w:left="0" w:hanging="2"/>
              <w:rPr>
                <w:sz w:val="20"/>
                <w:szCs w:val="20"/>
              </w:rPr>
            </w:pPr>
          </w:p>
        </w:tc>
        <w:tc>
          <w:tcPr>
            <w:tcW w:w="1122" w:type="dxa"/>
          </w:tcPr>
          <w:p w14:paraId="6AE828D9" w14:textId="77777777" w:rsidR="00F81420" w:rsidRDefault="00F81420">
            <w:pPr>
              <w:ind w:left="0" w:hanging="2"/>
              <w:rPr>
                <w:sz w:val="20"/>
                <w:szCs w:val="20"/>
              </w:rPr>
            </w:pPr>
          </w:p>
        </w:tc>
        <w:tc>
          <w:tcPr>
            <w:tcW w:w="748" w:type="dxa"/>
          </w:tcPr>
          <w:p w14:paraId="6773F787" w14:textId="77777777" w:rsidR="00F81420" w:rsidRDefault="00F81420">
            <w:pPr>
              <w:ind w:left="0" w:hanging="2"/>
              <w:rPr>
                <w:sz w:val="20"/>
                <w:szCs w:val="20"/>
              </w:rPr>
            </w:pPr>
          </w:p>
        </w:tc>
      </w:tr>
      <w:tr w:rsidR="00F81420" w14:paraId="3801EF1C" w14:textId="77777777">
        <w:tc>
          <w:tcPr>
            <w:tcW w:w="648" w:type="dxa"/>
          </w:tcPr>
          <w:p w14:paraId="0358B753" w14:textId="77777777" w:rsidR="00F81420" w:rsidRDefault="00F81420">
            <w:pPr>
              <w:ind w:left="0" w:hanging="2"/>
              <w:rPr>
                <w:sz w:val="20"/>
                <w:szCs w:val="20"/>
              </w:rPr>
            </w:pPr>
          </w:p>
        </w:tc>
        <w:tc>
          <w:tcPr>
            <w:tcW w:w="3600" w:type="dxa"/>
          </w:tcPr>
          <w:p w14:paraId="7D7D9A94" w14:textId="77777777" w:rsidR="00F81420" w:rsidRDefault="00000000">
            <w:pPr>
              <w:ind w:left="0" w:hanging="2"/>
              <w:rPr>
                <w:sz w:val="20"/>
                <w:szCs w:val="20"/>
              </w:rPr>
            </w:pPr>
            <w:r>
              <w:rPr>
                <w:sz w:val="20"/>
                <w:szCs w:val="20"/>
              </w:rPr>
              <w:t>Person(s) of peace identified</w:t>
            </w:r>
          </w:p>
        </w:tc>
        <w:tc>
          <w:tcPr>
            <w:tcW w:w="2218" w:type="dxa"/>
          </w:tcPr>
          <w:p w14:paraId="56A01F25" w14:textId="77777777" w:rsidR="00F81420" w:rsidRDefault="00F81420">
            <w:pPr>
              <w:ind w:left="0" w:hanging="2"/>
              <w:rPr>
                <w:sz w:val="20"/>
                <w:szCs w:val="20"/>
              </w:rPr>
            </w:pPr>
          </w:p>
        </w:tc>
        <w:tc>
          <w:tcPr>
            <w:tcW w:w="1122" w:type="dxa"/>
          </w:tcPr>
          <w:p w14:paraId="57D7A030" w14:textId="77777777" w:rsidR="00F81420" w:rsidRDefault="00F81420">
            <w:pPr>
              <w:ind w:left="0" w:hanging="2"/>
              <w:rPr>
                <w:sz w:val="20"/>
                <w:szCs w:val="20"/>
              </w:rPr>
            </w:pPr>
          </w:p>
        </w:tc>
        <w:tc>
          <w:tcPr>
            <w:tcW w:w="1122" w:type="dxa"/>
          </w:tcPr>
          <w:p w14:paraId="062931CD" w14:textId="77777777" w:rsidR="00F81420" w:rsidRDefault="00F81420">
            <w:pPr>
              <w:ind w:left="0" w:hanging="2"/>
              <w:rPr>
                <w:sz w:val="20"/>
                <w:szCs w:val="20"/>
              </w:rPr>
            </w:pPr>
          </w:p>
        </w:tc>
        <w:tc>
          <w:tcPr>
            <w:tcW w:w="748" w:type="dxa"/>
          </w:tcPr>
          <w:p w14:paraId="75682936" w14:textId="77777777" w:rsidR="00F81420" w:rsidRDefault="00F81420">
            <w:pPr>
              <w:ind w:left="0" w:hanging="2"/>
              <w:rPr>
                <w:sz w:val="20"/>
                <w:szCs w:val="20"/>
              </w:rPr>
            </w:pPr>
          </w:p>
        </w:tc>
      </w:tr>
      <w:tr w:rsidR="00F81420" w14:paraId="71EA1BB4" w14:textId="77777777">
        <w:tc>
          <w:tcPr>
            <w:tcW w:w="648" w:type="dxa"/>
          </w:tcPr>
          <w:p w14:paraId="3D3ECDA1" w14:textId="77777777" w:rsidR="00F81420" w:rsidRDefault="00F81420">
            <w:pPr>
              <w:ind w:left="0" w:hanging="2"/>
              <w:rPr>
                <w:sz w:val="20"/>
                <w:szCs w:val="20"/>
              </w:rPr>
            </w:pPr>
          </w:p>
        </w:tc>
        <w:tc>
          <w:tcPr>
            <w:tcW w:w="3600" w:type="dxa"/>
          </w:tcPr>
          <w:p w14:paraId="2D6365C4" w14:textId="77777777" w:rsidR="00F81420" w:rsidRDefault="00000000">
            <w:pPr>
              <w:ind w:left="0" w:hanging="2"/>
              <w:rPr>
                <w:sz w:val="20"/>
                <w:szCs w:val="20"/>
              </w:rPr>
            </w:pPr>
            <w:r>
              <w:rPr>
                <w:sz w:val="20"/>
                <w:szCs w:val="20"/>
              </w:rPr>
              <w:t>Communication with church partners of results established</w:t>
            </w:r>
          </w:p>
        </w:tc>
        <w:tc>
          <w:tcPr>
            <w:tcW w:w="2218" w:type="dxa"/>
          </w:tcPr>
          <w:p w14:paraId="5943E698" w14:textId="77777777" w:rsidR="00F81420" w:rsidRDefault="00F81420">
            <w:pPr>
              <w:ind w:left="0" w:hanging="2"/>
              <w:rPr>
                <w:sz w:val="20"/>
                <w:szCs w:val="20"/>
              </w:rPr>
            </w:pPr>
          </w:p>
        </w:tc>
        <w:tc>
          <w:tcPr>
            <w:tcW w:w="1122" w:type="dxa"/>
          </w:tcPr>
          <w:p w14:paraId="1CF23F9F" w14:textId="77777777" w:rsidR="00F81420" w:rsidRDefault="00F81420">
            <w:pPr>
              <w:ind w:left="0" w:hanging="2"/>
              <w:rPr>
                <w:sz w:val="20"/>
                <w:szCs w:val="20"/>
              </w:rPr>
            </w:pPr>
          </w:p>
        </w:tc>
        <w:tc>
          <w:tcPr>
            <w:tcW w:w="1122" w:type="dxa"/>
          </w:tcPr>
          <w:p w14:paraId="147F678B" w14:textId="77777777" w:rsidR="00F81420" w:rsidRDefault="00F81420">
            <w:pPr>
              <w:ind w:left="0" w:hanging="2"/>
              <w:rPr>
                <w:sz w:val="20"/>
                <w:szCs w:val="20"/>
              </w:rPr>
            </w:pPr>
          </w:p>
        </w:tc>
        <w:tc>
          <w:tcPr>
            <w:tcW w:w="748" w:type="dxa"/>
          </w:tcPr>
          <w:p w14:paraId="76B3FC7C" w14:textId="77777777" w:rsidR="00F81420" w:rsidRDefault="00F81420">
            <w:pPr>
              <w:ind w:left="0" w:hanging="2"/>
              <w:rPr>
                <w:sz w:val="20"/>
                <w:szCs w:val="20"/>
              </w:rPr>
            </w:pPr>
          </w:p>
        </w:tc>
      </w:tr>
    </w:tbl>
    <w:p w14:paraId="3D35AF91" w14:textId="77777777" w:rsidR="00F81420" w:rsidRDefault="00F81420">
      <w:pPr>
        <w:ind w:left="0" w:hanging="2"/>
        <w:rPr>
          <w:sz w:val="20"/>
          <w:szCs w:val="20"/>
        </w:rPr>
      </w:pPr>
    </w:p>
    <w:p w14:paraId="4F9D2C29" w14:textId="77777777" w:rsidR="00F81420" w:rsidRDefault="00000000">
      <w:pPr>
        <w:ind w:left="0" w:hanging="2"/>
      </w:pPr>
      <w:r>
        <w:rPr>
          <w:b/>
        </w:rPr>
        <w:t>Appendix 5: Planting Team Enlisted and Equipped</w:t>
      </w:r>
    </w:p>
    <w:p w14:paraId="5BB3FC9B" w14:textId="77777777" w:rsidR="00F81420" w:rsidRDefault="00F81420">
      <w:pPr>
        <w:ind w:left="0" w:hanging="2"/>
        <w:rPr>
          <w:sz w:val="20"/>
          <w:szCs w:val="20"/>
        </w:rPr>
      </w:pPr>
    </w:p>
    <w:tbl>
      <w:tblPr>
        <w:tblStyle w:val="aa"/>
        <w:tblW w:w="94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18"/>
        <w:gridCol w:w="1122"/>
        <w:gridCol w:w="1122"/>
        <w:gridCol w:w="781"/>
      </w:tblGrid>
      <w:tr w:rsidR="00F81420" w14:paraId="389BA5E8" w14:textId="77777777">
        <w:tc>
          <w:tcPr>
            <w:tcW w:w="648" w:type="dxa"/>
            <w:tcBorders>
              <w:top w:val="nil"/>
              <w:left w:val="nil"/>
              <w:right w:val="nil"/>
            </w:tcBorders>
          </w:tcPr>
          <w:p w14:paraId="22EEACBD" w14:textId="77777777" w:rsidR="00F81420" w:rsidRDefault="00000000">
            <w:pPr>
              <w:ind w:left="0" w:hanging="2"/>
              <w:jc w:val="center"/>
              <w:rPr>
                <w:sz w:val="20"/>
                <w:szCs w:val="20"/>
              </w:rPr>
            </w:pPr>
            <w:r>
              <w:rPr>
                <w:b/>
              </w:rPr>
              <w:t></w:t>
            </w:r>
          </w:p>
        </w:tc>
        <w:tc>
          <w:tcPr>
            <w:tcW w:w="3600" w:type="dxa"/>
            <w:tcBorders>
              <w:top w:val="nil"/>
              <w:left w:val="nil"/>
              <w:right w:val="nil"/>
            </w:tcBorders>
          </w:tcPr>
          <w:p w14:paraId="39658DC0" w14:textId="77777777" w:rsidR="00F81420" w:rsidRDefault="00000000">
            <w:pPr>
              <w:ind w:left="0" w:hanging="2"/>
              <w:jc w:val="center"/>
              <w:rPr>
                <w:sz w:val="20"/>
                <w:szCs w:val="20"/>
              </w:rPr>
            </w:pPr>
            <w:r>
              <w:rPr>
                <w:sz w:val="20"/>
                <w:szCs w:val="20"/>
              </w:rPr>
              <w:t>Milepost</w:t>
            </w:r>
          </w:p>
        </w:tc>
        <w:tc>
          <w:tcPr>
            <w:tcW w:w="2218" w:type="dxa"/>
            <w:tcBorders>
              <w:top w:val="nil"/>
              <w:left w:val="nil"/>
              <w:right w:val="nil"/>
            </w:tcBorders>
          </w:tcPr>
          <w:p w14:paraId="07FBD658" w14:textId="77777777" w:rsidR="00F81420" w:rsidRDefault="00000000">
            <w:pPr>
              <w:ind w:left="0" w:hanging="2"/>
              <w:jc w:val="center"/>
              <w:rPr>
                <w:sz w:val="20"/>
                <w:szCs w:val="20"/>
              </w:rPr>
            </w:pPr>
            <w:r>
              <w:rPr>
                <w:sz w:val="20"/>
                <w:szCs w:val="20"/>
              </w:rPr>
              <w:t>Responsible Person</w:t>
            </w:r>
          </w:p>
        </w:tc>
        <w:tc>
          <w:tcPr>
            <w:tcW w:w="1122" w:type="dxa"/>
            <w:tcBorders>
              <w:top w:val="nil"/>
              <w:left w:val="nil"/>
              <w:right w:val="nil"/>
            </w:tcBorders>
          </w:tcPr>
          <w:p w14:paraId="635AAE68" w14:textId="77777777" w:rsidR="00F81420" w:rsidRDefault="00000000">
            <w:pPr>
              <w:ind w:left="0" w:hanging="2"/>
              <w:jc w:val="center"/>
              <w:rPr>
                <w:sz w:val="20"/>
                <w:szCs w:val="20"/>
              </w:rPr>
            </w:pPr>
            <w:r>
              <w:rPr>
                <w:sz w:val="20"/>
                <w:szCs w:val="20"/>
              </w:rPr>
              <w:t>Date Assigned</w:t>
            </w:r>
          </w:p>
        </w:tc>
        <w:tc>
          <w:tcPr>
            <w:tcW w:w="1122" w:type="dxa"/>
            <w:tcBorders>
              <w:top w:val="nil"/>
              <w:left w:val="nil"/>
              <w:right w:val="nil"/>
            </w:tcBorders>
          </w:tcPr>
          <w:p w14:paraId="28E1ADB7" w14:textId="77777777" w:rsidR="00F81420" w:rsidRDefault="00000000">
            <w:pPr>
              <w:ind w:left="0" w:hanging="2"/>
              <w:jc w:val="center"/>
              <w:rPr>
                <w:sz w:val="20"/>
                <w:szCs w:val="20"/>
              </w:rPr>
            </w:pPr>
            <w:r>
              <w:rPr>
                <w:sz w:val="20"/>
                <w:szCs w:val="20"/>
              </w:rPr>
              <w:t>Date Due</w:t>
            </w:r>
          </w:p>
        </w:tc>
        <w:tc>
          <w:tcPr>
            <w:tcW w:w="781" w:type="dxa"/>
            <w:tcBorders>
              <w:top w:val="nil"/>
              <w:left w:val="nil"/>
              <w:right w:val="nil"/>
            </w:tcBorders>
          </w:tcPr>
          <w:p w14:paraId="74D20877" w14:textId="77777777" w:rsidR="00F81420" w:rsidRDefault="00000000">
            <w:pPr>
              <w:ind w:left="0" w:hanging="2"/>
              <w:jc w:val="center"/>
              <w:rPr>
                <w:sz w:val="20"/>
                <w:szCs w:val="20"/>
              </w:rPr>
            </w:pPr>
            <w:r>
              <w:rPr>
                <w:sz w:val="20"/>
                <w:szCs w:val="20"/>
              </w:rPr>
              <w:t>Cost</w:t>
            </w:r>
          </w:p>
        </w:tc>
      </w:tr>
      <w:tr w:rsidR="00F81420" w14:paraId="5E9BE815" w14:textId="77777777">
        <w:tc>
          <w:tcPr>
            <w:tcW w:w="648" w:type="dxa"/>
          </w:tcPr>
          <w:p w14:paraId="463885AE" w14:textId="77777777" w:rsidR="00F81420" w:rsidRDefault="00F81420">
            <w:pPr>
              <w:ind w:left="0" w:hanging="2"/>
              <w:rPr>
                <w:sz w:val="20"/>
                <w:szCs w:val="20"/>
              </w:rPr>
            </w:pPr>
          </w:p>
        </w:tc>
        <w:tc>
          <w:tcPr>
            <w:tcW w:w="3600" w:type="dxa"/>
          </w:tcPr>
          <w:p w14:paraId="016D3A3C" w14:textId="77777777" w:rsidR="00F81420" w:rsidRDefault="00000000">
            <w:pPr>
              <w:ind w:left="0" w:hanging="2"/>
              <w:rPr>
                <w:sz w:val="20"/>
                <w:szCs w:val="20"/>
              </w:rPr>
            </w:pPr>
            <w:r>
              <w:rPr>
                <w:sz w:val="20"/>
                <w:szCs w:val="20"/>
              </w:rPr>
              <w:t>Ministry focus profile reviewed</w:t>
            </w:r>
          </w:p>
        </w:tc>
        <w:tc>
          <w:tcPr>
            <w:tcW w:w="2218" w:type="dxa"/>
          </w:tcPr>
          <w:p w14:paraId="565FB0FD" w14:textId="77777777" w:rsidR="00F81420" w:rsidRDefault="00F81420">
            <w:pPr>
              <w:ind w:left="0" w:hanging="2"/>
              <w:rPr>
                <w:sz w:val="20"/>
                <w:szCs w:val="20"/>
              </w:rPr>
            </w:pPr>
          </w:p>
        </w:tc>
        <w:tc>
          <w:tcPr>
            <w:tcW w:w="1122" w:type="dxa"/>
          </w:tcPr>
          <w:p w14:paraId="3015C5A9" w14:textId="77777777" w:rsidR="00F81420" w:rsidRDefault="00F81420">
            <w:pPr>
              <w:ind w:left="0" w:hanging="2"/>
              <w:rPr>
                <w:sz w:val="20"/>
                <w:szCs w:val="20"/>
              </w:rPr>
            </w:pPr>
          </w:p>
        </w:tc>
        <w:tc>
          <w:tcPr>
            <w:tcW w:w="1122" w:type="dxa"/>
          </w:tcPr>
          <w:p w14:paraId="4E4CAAFA" w14:textId="77777777" w:rsidR="00F81420" w:rsidRDefault="00F81420">
            <w:pPr>
              <w:ind w:left="0" w:hanging="2"/>
              <w:rPr>
                <w:sz w:val="20"/>
                <w:szCs w:val="20"/>
              </w:rPr>
            </w:pPr>
          </w:p>
        </w:tc>
        <w:tc>
          <w:tcPr>
            <w:tcW w:w="781" w:type="dxa"/>
          </w:tcPr>
          <w:p w14:paraId="6E4816B4" w14:textId="77777777" w:rsidR="00F81420" w:rsidRDefault="00F81420">
            <w:pPr>
              <w:ind w:left="0" w:hanging="2"/>
              <w:rPr>
                <w:sz w:val="20"/>
                <w:szCs w:val="20"/>
              </w:rPr>
            </w:pPr>
          </w:p>
        </w:tc>
      </w:tr>
      <w:tr w:rsidR="00F81420" w14:paraId="307691CB" w14:textId="77777777">
        <w:tc>
          <w:tcPr>
            <w:tcW w:w="648" w:type="dxa"/>
          </w:tcPr>
          <w:p w14:paraId="1E234EAA" w14:textId="77777777" w:rsidR="00F81420" w:rsidRDefault="00F81420">
            <w:pPr>
              <w:ind w:left="0" w:hanging="2"/>
              <w:rPr>
                <w:sz w:val="20"/>
                <w:szCs w:val="20"/>
              </w:rPr>
            </w:pPr>
          </w:p>
        </w:tc>
        <w:tc>
          <w:tcPr>
            <w:tcW w:w="3600" w:type="dxa"/>
          </w:tcPr>
          <w:p w14:paraId="4B8D8BDA" w14:textId="77777777" w:rsidR="00F81420" w:rsidRDefault="00000000">
            <w:pPr>
              <w:ind w:left="0" w:hanging="2"/>
              <w:rPr>
                <w:sz w:val="20"/>
                <w:szCs w:val="20"/>
              </w:rPr>
            </w:pPr>
            <w:r>
              <w:rPr>
                <w:sz w:val="20"/>
                <w:szCs w:val="20"/>
              </w:rPr>
              <w:t>Church planter profile reviewed</w:t>
            </w:r>
          </w:p>
        </w:tc>
        <w:tc>
          <w:tcPr>
            <w:tcW w:w="2218" w:type="dxa"/>
          </w:tcPr>
          <w:p w14:paraId="103AF799" w14:textId="77777777" w:rsidR="00F81420" w:rsidRDefault="00F81420">
            <w:pPr>
              <w:ind w:left="0" w:hanging="2"/>
              <w:rPr>
                <w:sz w:val="20"/>
                <w:szCs w:val="20"/>
              </w:rPr>
            </w:pPr>
          </w:p>
        </w:tc>
        <w:tc>
          <w:tcPr>
            <w:tcW w:w="1122" w:type="dxa"/>
          </w:tcPr>
          <w:p w14:paraId="41397469" w14:textId="77777777" w:rsidR="00F81420" w:rsidRDefault="00F81420">
            <w:pPr>
              <w:ind w:left="0" w:hanging="2"/>
              <w:rPr>
                <w:sz w:val="20"/>
                <w:szCs w:val="20"/>
              </w:rPr>
            </w:pPr>
          </w:p>
        </w:tc>
        <w:tc>
          <w:tcPr>
            <w:tcW w:w="1122" w:type="dxa"/>
          </w:tcPr>
          <w:p w14:paraId="5433B317" w14:textId="77777777" w:rsidR="00F81420" w:rsidRDefault="00F81420">
            <w:pPr>
              <w:ind w:left="0" w:hanging="2"/>
              <w:rPr>
                <w:sz w:val="20"/>
                <w:szCs w:val="20"/>
              </w:rPr>
            </w:pPr>
          </w:p>
        </w:tc>
        <w:tc>
          <w:tcPr>
            <w:tcW w:w="781" w:type="dxa"/>
          </w:tcPr>
          <w:p w14:paraId="5E6A561D" w14:textId="77777777" w:rsidR="00F81420" w:rsidRDefault="00F81420">
            <w:pPr>
              <w:ind w:left="0" w:hanging="2"/>
              <w:rPr>
                <w:sz w:val="20"/>
                <w:szCs w:val="20"/>
              </w:rPr>
            </w:pPr>
          </w:p>
        </w:tc>
      </w:tr>
      <w:tr w:rsidR="00F81420" w14:paraId="35A448FC" w14:textId="77777777">
        <w:tc>
          <w:tcPr>
            <w:tcW w:w="648" w:type="dxa"/>
          </w:tcPr>
          <w:p w14:paraId="4FC3EADE" w14:textId="77777777" w:rsidR="00F81420" w:rsidRDefault="00F81420">
            <w:pPr>
              <w:ind w:left="0" w:hanging="2"/>
              <w:rPr>
                <w:sz w:val="20"/>
                <w:szCs w:val="20"/>
              </w:rPr>
            </w:pPr>
          </w:p>
        </w:tc>
        <w:tc>
          <w:tcPr>
            <w:tcW w:w="3600" w:type="dxa"/>
          </w:tcPr>
          <w:p w14:paraId="2A16237C" w14:textId="77777777" w:rsidR="00F81420" w:rsidRDefault="00000000">
            <w:pPr>
              <w:ind w:left="0" w:hanging="2"/>
              <w:rPr>
                <w:sz w:val="20"/>
                <w:szCs w:val="20"/>
              </w:rPr>
            </w:pPr>
            <w:r>
              <w:rPr>
                <w:sz w:val="20"/>
                <w:szCs w:val="20"/>
              </w:rPr>
              <w:t>Core values, vision, strategy, and covenants reviewed</w:t>
            </w:r>
          </w:p>
        </w:tc>
        <w:tc>
          <w:tcPr>
            <w:tcW w:w="2218" w:type="dxa"/>
          </w:tcPr>
          <w:p w14:paraId="2E5C27E9" w14:textId="77777777" w:rsidR="00F81420" w:rsidRDefault="00F81420">
            <w:pPr>
              <w:ind w:left="0" w:hanging="2"/>
              <w:rPr>
                <w:sz w:val="20"/>
                <w:szCs w:val="20"/>
              </w:rPr>
            </w:pPr>
          </w:p>
        </w:tc>
        <w:tc>
          <w:tcPr>
            <w:tcW w:w="1122" w:type="dxa"/>
          </w:tcPr>
          <w:p w14:paraId="2073E3A6" w14:textId="77777777" w:rsidR="00F81420" w:rsidRDefault="00F81420">
            <w:pPr>
              <w:ind w:left="0" w:hanging="2"/>
              <w:rPr>
                <w:sz w:val="20"/>
                <w:szCs w:val="20"/>
              </w:rPr>
            </w:pPr>
          </w:p>
        </w:tc>
        <w:tc>
          <w:tcPr>
            <w:tcW w:w="1122" w:type="dxa"/>
          </w:tcPr>
          <w:p w14:paraId="18F10E28" w14:textId="77777777" w:rsidR="00F81420" w:rsidRDefault="00F81420">
            <w:pPr>
              <w:ind w:left="0" w:hanging="2"/>
              <w:rPr>
                <w:sz w:val="20"/>
                <w:szCs w:val="20"/>
              </w:rPr>
            </w:pPr>
          </w:p>
        </w:tc>
        <w:tc>
          <w:tcPr>
            <w:tcW w:w="781" w:type="dxa"/>
          </w:tcPr>
          <w:p w14:paraId="72B8C681" w14:textId="77777777" w:rsidR="00F81420" w:rsidRDefault="00F81420">
            <w:pPr>
              <w:ind w:left="0" w:hanging="2"/>
              <w:rPr>
                <w:sz w:val="20"/>
                <w:szCs w:val="20"/>
              </w:rPr>
            </w:pPr>
          </w:p>
        </w:tc>
      </w:tr>
      <w:tr w:rsidR="00F81420" w14:paraId="5FDD78C5" w14:textId="77777777">
        <w:tc>
          <w:tcPr>
            <w:tcW w:w="648" w:type="dxa"/>
          </w:tcPr>
          <w:p w14:paraId="7A90CAC7" w14:textId="77777777" w:rsidR="00F81420" w:rsidRDefault="00F81420">
            <w:pPr>
              <w:ind w:left="0" w:hanging="2"/>
              <w:rPr>
                <w:sz w:val="20"/>
                <w:szCs w:val="20"/>
              </w:rPr>
            </w:pPr>
          </w:p>
        </w:tc>
        <w:tc>
          <w:tcPr>
            <w:tcW w:w="3600" w:type="dxa"/>
          </w:tcPr>
          <w:p w14:paraId="1FC02F54" w14:textId="77777777" w:rsidR="00F81420" w:rsidRDefault="00000000">
            <w:pPr>
              <w:ind w:left="0" w:hanging="2"/>
              <w:rPr>
                <w:sz w:val="20"/>
                <w:szCs w:val="20"/>
              </w:rPr>
            </w:pPr>
            <w:r>
              <w:rPr>
                <w:sz w:val="20"/>
                <w:szCs w:val="20"/>
              </w:rPr>
              <w:t>Church planter recruited and equipped</w:t>
            </w:r>
          </w:p>
        </w:tc>
        <w:tc>
          <w:tcPr>
            <w:tcW w:w="2218" w:type="dxa"/>
          </w:tcPr>
          <w:p w14:paraId="2AE466E2" w14:textId="77777777" w:rsidR="00F81420" w:rsidRDefault="00F81420">
            <w:pPr>
              <w:ind w:left="0" w:hanging="2"/>
              <w:rPr>
                <w:sz w:val="20"/>
                <w:szCs w:val="20"/>
              </w:rPr>
            </w:pPr>
          </w:p>
        </w:tc>
        <w:tc>
          <w:tcPr>
            <w:tcW w:w="1122" w:type="dxa"/>
          </w:tcPr>
          <w:p w14:paraId="174BBCE1" w14:textId="77777777" w:rsidR="00F81420" w:rsidRDefault="00F81420">
            <w:pPr>
              <w:ind w:left="0" w:hanging="2"/>
              <w:rPr>
                <w:sz w:val="20"/>
                <w:szCs w:val="20"/>
              </w:rPr>
            </w:pPr>
          </w:p>
        </w:tc>
        <w:tc>
          <w:tcPr>
            <w:tcW w:w="1122" w:type="dxa"/>
          </w:tcPr>
          <w:p w14:paraId="4F99AFDF" w14:textId="77777777" w:rsidR="00F81420" w:rsidRDefault="00F81420">
            <w:pPr>
              <w:ind w:left="0" w:hanging="2"/>
              <w:rPr>
                <w:sz w:val="20"/>
                <w:szCs w:val="20"/>
              </w:rPr>
            </w:pPr>
          </w:p>
        </w:tc>
        <w:tc>
          <w:tcPr>
            <w:tcW w:w="781" w:type="dxa"/>
          </w:tcPr>
          <w:p w14:paraId="55FCD753" w14:textId="77777777" w:rsidR="00F81420" w:rsidRDefault="00F81420">
            <w:pPr>
              <w:ind w:left="0" w:hanging="2"/>
              <w:rPr>
                <w:sz w:val="20"/>
                <w:szCs w:val="20"/>
              </w:rPr>
            </w:pPr>
          </w:p>
        </w:tc>
      </w:tr>
      <w:tr w:rsidR="00F81420" w14:paraId="1E6E2C05" w14:textId="77777777">
        <w:tc>
          <w:tcPr>
            <w:tcW w:w="648" w:type="dxa"/>
          </w:tcPr>
          <w:p w14:paraId="4E6F13CD" w14:textId="77777777" w:rsidR="00F81420" w:rsidRDefault="00F81420">
            <w:pPr>
              <w:ind w:left="0" w:hanging="2"/>
              <w:rPr>
                <w:sz w:val="20"/>
                <w:szCs w:val="20"/>
              </w:rPr>
            </w:pPr>
          </w:p>
        </w:tc>
        <w:tc>
          <w:tcPr>
            <w:tcW w:w="3600" w:type="dxa"/>
          </w:tcPr>
          <w:p w14:paraId="16579171" w14:textId="77777777" w:rsidR="00F81420" w:rsidRDefault="00000000">
            <w:pPr>
              <w:ind w:left="0" w:hanging="2"/>
              <w:rPr>
                <w:sz w:val="20"/>
                <w:szCs w:val="20"/>
              </w:rPr>
            </w:pPr>
            <w:r>
              <w:rPr>
                <w:sz w:val="20"/>
                <w:szCs w:val="20"/>
              </w:rPr>
              <w:t>Church Planting Team members identified, recruited, and equipped</w:t>
            </w:r>
          </w:p>
        </w:tc>
        <w:tc>
          <w:tcPr>
            <w:tcW w:w="2218" w:type="dxa"/>
          </w:tcPr>
          <w:p w14:paraId="38735A18" w14:textId="77777777" w:rsidR="00F81420" w:rsidRDefault="00F81420">
            <w:pPr>
              <w:ind w:left="0" w:hanging="2"/>
              <w:rPr>
                <w:sz w:val="20"/>
                <w:szCs w:val="20"/>
              </w:rPr>
            </w:pPr>
          </w:p>
        </w:tc>
        <w:tc>
          <w:tcPr>
            <w:tcW w:w="1122" w:type="dxa"/>
          </w:tcPr>
          <w:p w14:paraId="3C540D7B" w14:textId="77777777" w:rsidR="00F81420" w:rsidRDefault="00F81420">
            <w:pPr>
              <w:ind w:left="0" w:hanging="2"/>
              <w:rPr>
                <w:sz w:val="20"/>
                <w:szCs w:val="20"/>
              </w:rPr>
            </w:pPr>
          </w:p>
        </w:tc>
        <w:tc>
          <w:tcPr>
            <w:tcW w:w="1122" w:type="dxa"/>
          </w:tcPr>
          <w:p w14:paraId="7F95FB73" w14:textId="77777777" w:rsidR="00F81420" w:rsidRDefault="00F81420">
            <w:pPr>
              <w:ind w:left="0" w:hanging="2"/>
              <w:rPr>
                <w:sz w:val="20"/>
                <w:szCs w:val="20"/>
              </w:rPr>
            </w:pPr>
          </w:p>
        </w:tc>
        <w:tc>
          <w:tcPr>
            <w:tcW w:w="781" w:type="dxa"/>
          </w:tcPr>
          <w:p w14:paraId="37DC6DD4" w14:textId="77777777" w:rsidR="00F81420" w:rsidRDefault="00F81420">
            <w:pPr>
              <w:ind w:left="0" w:hanging="2"/>
              <w:rPr>
                <w:sz w:val="20"/>
                <w:szCs w:val="20"/>
              </w:rPr>
            </w:pPr>
          </w:p>
        </w:tc>
      </w:tr>
      <w:tr w:rsidR="00F81420" w14:paraId="0FA33DEE" w14:textId="77777777">
        <w:tc>
          <w:tcPr>
            <w:tcW w:w="648" w:type="dxa"/>
          </w:tcPr>
          <w:p w14:paraId="039B72AB" w14:textId="77777777" w:rsidR="00F81420" w:rsidRDefault="00F81420">
            <w:pPr>
              <w:ind w:left="0" w:hanging="2"/>
              <w:rPr>
                <w:sz w:val="20"/>
                <w:szCs w:val="20"/>
              </w:rPr>
            </w:pPr>
          </w:p>
        </w:tc>
        <w:tc>
          <w:tcPr>
            <w:tcW w:w="3600" w:type="dxa"/>
          </w:tcPr>
          <w:p w14:paraId="7D8ABC18" w14:textId="77777777" w:rsidR="00F81420" w:rsidRDefault="00000000">
            <w:pPr>
              <w:ind w:left="0" w:hanging="2"/>
              <w:rPr>
                <w:sz w:val="20"/>
                <w:szCs w:val="20"/>
              </w:rPr>
            </w:pPr>
            <w:r>
              <w:rPr>
                <w:sz w:val="20"/>
                <w:szCs w:val="20"/>
              </w:rPr>
              <w:t>Church Planting Team covenanted</w:t>
            </w:r>
          </w:p>
        </w:tc>
        <w:tc>
          <w:tcPr>
            <w:tcW w:w="2218" w:type="dxa"/>
          </w:tcPr>
          <w:p w14:paraId="4E5EEAD7" w14:textId="77777777" w:rsidR="00F81420" w:rsidRDefault="00F81420">
            <w:pPr>
              <w:ind w:left="0" w:hanging="2"/>
              <w:rPr>
                <w:sz w:val="20"/>
                <w:szCs w:val="20"/>
              </w:rPr>
            </w:pPr>
          </w:p>
        </w:tc>
        <w:tc>
          <w:tcPr>
            <w:tcW w:w="1122" w:type="dxa"/>
          </w:tcPr>
          <w:p w14:paraId="2A641957" w14:textId="77777777" w:rsidR="00F81420" w:rsidRDefault="00F81420">
            <w:pPr>
              <w:ind w:left="0" w:hanging="2"/>
              <w:rPr>
                <w:sz w:val="20"/>
                <w:szCs w:val="20"/>
              </w:rPr>
            </w:pPr>
          </w:p>
        </w:tc>
        <w:tc>
          <w:tcPr>
            <w:tcW w:w="1122" w:type="dxa"/>
          </w:tcPr>
          <w:p w14:paraId="5D2CF346" w14:textId="77777777" w:rsidR="00F81420" w:rsidRDefault="00F81420">
            <w:pPr>
              <w:ind w:left="0" w:hanging="2"/>
              <w:rPr>
                <w:sz w:val="20"/>
                <w:szCs w:val="20"/>
              </w:rPr>
            </w:pPr>
          </w:p>
        </w:tc>
        <w:tc>
          <w:tcPr>
            <w:tcW w:w="781" w:type="dxa"/>
          </w:tcPr>
          <w:p w14:paraId="207DA803" w14:textId="77777777" w:rsidR="00F81420" w:rsidRDefault="00F81420">
            <w:pPr>
              <w:ind w:left="0" w:hanging="2"/>
              <w:rPr>
                <w:sz w:val="20"/>
                <w:szCs w:val="20"/>
              </w:rPr>
            </w:pPr>
          </w:p>
        </w:tc>
      </w:tr>
      <w:tr w:rsidR="00F81420" w14:paraId="0C51F1A2" w14:textId="77777777">
        <w:tc>
          <w:tcPr>
            <w:tcW w:w="648" w:type="dxa"/>
          </w:tcPr>
          <w:p w14:paraId="048B87D7" w14:textId="77777777" w:rsidR="00F81420" w:rsidRDefault="00F81420">
            <w:pPr>
              <w:ind w:left="0" w:hanging="2"/>
              <w:rPr>
                <w:sz w:val="20"/>
                <w:szCs w:val="20"/>
              </w:rPr>
            </w:pPr>
          </w:p>
        </w:tc>
        <w:tc>
          <w:tcPr>
            <w:tcW w:w="3600" w:type="dxa"/>
          </w:tcPr>
          <w:p w14:paraId="77E6F54E" w14:textId="77777777" w:rsidR="00F81420" w:rsidRDefault="00000000">
            <w:pPr>
              <w:ind w:left="0" w:hanging="2"/>
              <w:rPr>
                <w:sz w:val="20"/>
                <w:szCs w:val="20"/>
              </w:rPr>
            </w:pPr>
            <w:r>
              <w:rPr>
                <w:sz w:val="20"/>
                <w:szCs w:val="20"/>
              </w:rPr>
              <w:t>Enlistment piece developed</w:t>
            </w:r>
          </w:p>
        </w:tc>
        <w:tc>
          <w:tcPr>
            <w:tcW w:w="2218" w:type="dxa"/>
          </w:tcPr>
          <w:p w14:paraId="725DA5FF" w14:textId="77777777" w:rsidR="00F81420" w:rsidRDefault="00F81420">
            <w:pPr>
              <w:ind w:left="0" w:hanging="2"/>
              <w:rPr>
                <w:sz w:val="20"/>
                <w:szCs w:val="20"/>
              </w:rPr>
            </w:pPr>
          </w:p>
        </w:tc>
        <w:tc>
          <w:tcPr>
            <w:tcW w:w="1122" w:type="dxa"/>
          </w:tcPr>
          <w:p w14:paraId="0DB620CD" w14:textId="77777777" w:rsidR="00F81420" w:rsidRDefault="00F81420">
            <w:pPr>
              <w:ind w:left="0" w:hanging="2"/>
              <w:rPr>
                <w:sz w:val="20"/>
                <w:szCs w:val="20"/>
              </w:rPr>
            </w:pPr>
          </w:p>
        </w:tc>
        <w:tc>
          <w:tcPr>
            <w:tcW w:w="1122" w:type="dxa"/>
          </w:tcPr>
          <w:p w14:paraId="1F150103" w14:textId="77777777" w:rsidR="00F81420" w:rsidRDefault="00F81420">
            <w:pPr>
              <w:ind w:left="0" w:hanging="2"/>
              <w:rPr>
                <w:sz w:val="20"/>
                <w:szCs w:val="20"/>
              </w:rPr>
            </w:pPr>
          </w:p>
        </w:tc>
        <w:tc>
          <w:tcPr>
            <w:tcW w:w="781" w:type="dxa"/>
          </w:tcPr>
          <w:p w14:paraId="03D48DD6" w14:textId="77777777" w:rsidR="00F81420" w:rsidRDefault="00F81420">
            <w:pPr>
              <w:ind w:left="0" w:hanging="2"/>
              <w:rPr>
                <w:sz w:val="20"/>
                <w:szCs w:val="20"/>
              </w:rPr>
            </w:pPr>
          </w:p>
        </w:tc>
      </w:tr>
      <w:tr w:rsidR="00F81420" w14:paraId="7BD994BB" w14:textId="77777777">
        <w:tc>
          <w:tcPr>
            <w:tcW w:w="648" w:type="dxa"/>
          </w:tcPr>
          <w:p w14:paraId="3EAF91BE" w14:textId="77777777" w:rsidR="00F81420" w:rsidRDefault="00F81420">
            <w:pPr>
              <w:ind w:left="0" w:hanging="2"/>
              <w:rPr>
                <w:sz w:val="20"/>
                <w:szCs w:val="20"/>
              </w:rPr>
            </w:pPr>
          </w:p>
        </w:tc>
        <w:tc>
          <w:tcPr>
            <w:tcW w:w="3600" w:type="dxa"/>
          </w:tcPr>
          <w:p w14:paraId="70770135" w14:textId="77777777" w:rsidR="00F81420" w:rsidRDefault="00000000">
            <w:pPr>
              <w:ind w:left="0" w:hanging="2"/>
              <w:rPr>
                <w:sz w:val="20"/>
                <w:szCs w:val="20"/>
              </w:rPr>
            </w:pPr>
            <w:r>
              <w:rPr>
                <w:sz w:val="20"/>
                <w:szCs w:val="20"/>
              </w:rPr>
              <w:t>Elements needed for training determined</w:t>
            </w:r>
          </w:p>
        </w:tc>
        <w:tc>
          <w:tcPr>
            <w:tcW w:w="2218" w:type="dxa"/>
          </w:tcPr>
          <w:p w14:paraId="207650A2" w14:textId="77777777" w:rsidR="00F81420" w:rsidRDefault="00F81420">
            <w:pPr>
              <w:ind w:left="0" w:hanging="2"/>
              <w:rPr>
                <w:sz w:val="20"/>
                <w:szCs w:val="20"/>
              </w:rPr>
            </w:pPr>
          </w:p>
        </w:tc>
        <w:tc>
          <w:tcPr>
            <w:tcW w:w="1122" w:type="dxa"/>
          </w:tcPr>
          <w:p w14:paraId="76000C6C" w14:textId="77777777" w:rsidR="00F81420" w:rsidRDefault="00F81420">
            <w:pPr>
              <w:ind w:left="0" w:hanging="2"/>
              <w:rPr>
                <w:sz w:val="20"/>
                <w:szCs w:val="20"/>
              </w:rPr>
            </w:pPr>
          </w:p>
        </w:tc>
        <w:tc>
          <w:tcPr>
            <w:tcW w:w="1122" w:type="dxa"/>
          </w:tcPr>
          <w:p w14:paraId="7AE98690" w14:textId="77777777" w:rsidR="00F81420" w:rsidRDefault="00F81420">
            <w:pPr>
              <w:ind w:left="0" w:hanging="2"/>
              <w:rPr>
                <w:sz w:val="20"/>
                <w:szCs w:val="20"/>
              </w:rPr>
            </w:pPr>
          </w:p>
        </w:tc>
        <w:tc>
          <w:tcPr>
            <w:tcW w:w="781" w:type="dxa"/>
          </w:tcPr>
          <w:p w14:paraId="6BDC41EA" w14:textId="77777777" w:rsidR="00F81420" w:rsidRDefault="00F81420">
            <w:pPr>
              <w:ind w:left="0" w:hanging="2"/>
              <w:rPr>
                <w:sz w:val="20"/>
                <w:szCs w:val="20"/>
              </w:rPr>
            </w:pPr>
          </w:p>
        </w:tc>
      </w:tr>
      <w:tr w:rsidR="00F81420" w14:paraId="717DE4EE" w14:textId="77777777">
        <w:tc>
          <w:tcPr>
            <w:tcW w:w="648" w:type="dxa"/>
          </w:tcPr>
          <w:p w14:paraId="652BCB55" w14:textId="77777777" w:rsidR="00F81420" w:rsidRDefault="00F81420">
            <w:pPr>
              <w:ind w:left="0" w:hanging="2"/>
              <w:rPr>
                <w:sz w:val="20"/>
                <w:szCs w:val="20"/>
              </w:rPr>
            </w:pPr>
          </w:p>
        </w:tc>
        <w:tc>
          <w:tcPr>
            <w:tcW w:w="3600" w:type="dxa"/>
          </w:tcPr>
          <w:p w14:paraId="5C247064" w14:textId="77777777" w:rsidR="00F81420" w:rsidRDefault="00000000">
            <w:pPr>
              <w:ind w:left="0" w:hanging="2"/>
              <w:rPr>
                <w:sz w:val="20"/>
                <w:szCs w:val="20"/>
              </w:rPr>
            </w:pPr>
            <w:r>
              <w:rPr>
                <w:sz w:val="20"/>
                <w:szCs w:val="20"/>
              </w:rPr>
              <w:t>Needed basic training elements completed</w:t>
            </w:r>
          </w:p>
        </w:tc>
        <w:tc>
          <w:tcPr>
            <w:tcW w:w="2218" w:type="dxa"/>
          </w:tcPr>
          <w:p w14:paraId="7CF89779" w14:textId="77777777" w:rsidR="00F81420" w:rsidRDefault="00F81420">
            <w:pPr>
              <w:ind w:left="0" w:hanging="2"/>
              <w:rPr>
                <w:sz w:val="20"/>
                <w:szCs w:val="20"/>
              </w:rPr>
            </w:pPr>
          </w:p>
        </w:tc>
        <w:tc>
          <w:tcPr>
            <w:tcW w:w="1122" w:type="dxa"/>
          </w:tcPr>
          <w:p w14:paraId="67D7F36B" w14:textId="77777777" w:rsidR="00F81420" w:rsidRDefault="00F81420">
            <w:pPr>
              <w:ind w:left="0" w:hanging="2"/>
              <w:rPr>
                <w:sz w:val="20"/>
                <w:szCs w:val="20"/>
              </w:rPr>
            </w:pPr>
          </w:p>
        </w:tc>
        <w:tc>
          <w:tcPr>
            <w:tcW w:w="1122" w:type="dxa"/>
          </w:tcPr>
          <w:p w14:paraId="62A23074" w14:textId="77777777" w:rsidR="00F81420" w:rsidRDefault="00F81420">
            <w:pPr>
              <w:ind w:left="0" w:hanging="2"/>
              <w:rPr>
                <w:sz w:val="20"/>
                <w:szCs w:val="20"/>
              </w:rPr>
            </w:pPr>
          </w:p>
        </w:tc>
        <w:tc>
          <w:tcPr>
            <w:tcW w:w="781" w:type="dxa"/>
          </w:tcPr>
          <w:p w14:paraId="0329B127" w14:textId="77777777" w:rsidR="00F81420" w:rsidRDefault="00F81420">
            <w:pPr>
              <w:ind w:left="0" w:hanging="2"/>
              <w:rPr>
                <w:sz w:val="20"/>
                <w:szCs w:val="20"/>
              </w:rPr>
            </w:pPr>
          </w:p>
        </w:tc>
      </w:tr>
      <w:tr w:rsidR="00F81420" w14:paraId="6FB12483" w14:textId="77777777">
        <w:tc>
          <w:tcPr>
            <w:tcW w:w="648" w:type="dxa"/>
          </w:tcPr>
          <w:p w14:paraId="05C46E69" w14:textId="77777777" w:rsidR="00F81420" w:rsidRDefault="00F81420">
            <w:pPr>
              <w:ind w:left="0" w:hanging="2"/>
              <w:rPr>
                <w:sz w:val="20"/>
                <w:szCs w:val="20"/>
              </w:rPr>
            </w:pPr>
          </w:p>
        </w:tc>
        <w:tc>
          <w:tcPr>
            <w:tcW w:w="3600" w:type="dxa"/>
          </w:tcPr>
          <w:p w14:paraId="5BCC6492" w14:textId="77777777" w:rsidR="00F81420" w:rsidRDefault="00000000">
            <w:pPr>
              <w:ind w:left="0" w:hanging="2"/>
              <w:rPr>
                <w:sz w:val="20"/>
                <w:szCs w:val="20"/>
              </w:rPr>
            </w:pPr>
            <w:r>
              <w:rPr>
                <w:sz w:val="20"/>
                <w:szCs w:val="20"/>
              </w:rPr>
              <w:t>Mentors enlisted</w:t>
            </w:r>
          </w:p>
        </w:tc>
        <w:tc>
          <w:tcPr>
            <w:tcW w:w="2218" w:type="dxa"/>
          </w:tcPr>
          <w:p w14:paraId="4B3B183E" w14:textId="77777777" w:rsidR="00F81420" w:rsidRDefault="00F81420">
            <w:pPr>
              <w:ind w:left="0" w:hanging="2"/>
              <w:rPr>
                <w:sz w:val="20"/>
                <w:szCs w:val="20"/>
              </w:rPr>
            </w:pPr>
          </w:p>
        </w:tc>
        <w:tc>
          <w:tcPr>
            <w:tcW w:w="1122" w:type="dxa"/>
          </w:tcPr>
          <w:p w14:paraId="351DEF3F" w14:textId="77777777" w:rsidR="00F81420" w:rsidRDefault="00F81420">
            <w:pPr>
              <w:ind w:left="0" w:hanging="2"/>
              <w:rPr>
                <w:sz w:val="20"/>
                <w:szCs w:val="20"/>
              </w:rPr>
            </w:pPr>
          </w:p>
        </w:tc>
        <w:tc>
          <w:tcPr>
            <w:tcW w:w="1122" w:type="dxa"/>
          </w:tcPr>
          <w:p w14:paraId="58700CDE" w14:textId="77777777" w:rsidR="00F81420" w:rsidRDefault="00F81420">
            <w:pPr>
              <w:ind w:left="0" w:hanging="2"/>
              <w:rPr>
                <w:sz w:val="20"/>
                <w:szCs w:val="20"/>
              </w:rPr>
            </w:pPr>
          </w:p>
        </w:tc>
        <w:tc>
          <w:tcPr>
            <w:tcW w:w="781" w:type="dxa"/>
          </w:tcPr>
          <w:p w14:paraId="5DAA7757" w14:textId="77777777" w:rsidR="00F81420" w:rsidRDefault="00F81420">
            <w:pPr>
              <w:ind w:left="0" w:hanging="2"/>
              <w:rPr>
                <w:sz w:val="20"/>
                <w:szCs w:val="20"/>
              </w:rPr>
            </w:pPr>
          </w:p>
        </w:tc>
      </w:tr>
      <w:tr w:rsidR="00F81420" w14:paraId="35D9ABCE" w14:textId="77777777">
        <w:tc>
          <w:tcPr>
            <w:tcW w:w="648" w:type="dxa"/>
          </w:tcPr>
          <w:p w14:paraId="79D2A29B" w14:textId="77777777" w:rsidR="00F81420" w:rsidRDefault="00F81420">
            <w:pPr>
              <w:ind w:left="0" w:hanging="2"/>
              <w:rPr>
                <w:sz w:val="20"/>
                <w:szCs w:val="20"/>
              </w:rPr>
            </w:pPr>
          </w:p>
        </w:tc>
        <w:tc>
          <w:tcPr>
            <w:tcW w:w="3600" w:type="dxa"/>
          </w:tcPr>
          <w:p w14:paraId="20B51F9A" w14:textId="77777777" w:rsidR="00F81420" w:rsidRDefault="00000000">
            <w:pPr>
              <w:ind w:left="0" w:hanging="2"/>
              <w:rPr>
                <w:sz w:val="20"/>
                <w:szCs w:val="20"/>
              </w:rPr>
            </w:pPr>
            <w:r>
              <w:rPr>
                <w:sz w:val="20"/>
                <w:szCs w:val="20"/>
              </w:rPr>
              <w:t>Weekend retreat/Straight Street Study completed</w:t>
            </w:r>
          </w:p>
        </w:tc>
        <w:tc>
          <w:tcPr>
            <w:tcW w:w="2218" w:type="dxa"/>
          </w:tcPr>
          <w:p w14:paraId="5F8A2432" w14:textId="77777777" w:rsidR="00F81420" w:rsidRDefault="00F81420">
            <w:pPr>
              <w:ind w:left="0" w:hanging="2"/>
              <w:rPr>
                <w:sz w:val="20"/>
                <w:szCs w:val="20"/>
              </w:rPr>
            </w:pPr>
          </w:p>
        </w:tc>
        <w:tc>
          <w:tcPr>
            <w:tcW w:w="1122" w:type="dxa"/>
          </w:tcPr>
          <w:p w14:paraId="519B766B" w14:textId="77777777" w:rsidR="00F81420" w:rsidRDefault="00F81420">
            <w:pPr>
              <w:ind w:left="0" w:hanging="2"/>
              <w:rPr>
                <w:sz w:val="20"/>
                <w:szCs w:val="20"/>
              </w:rPr>
            </w:pPr>
          </w:p>
        </w:tc>
        <w:tc>
          <w:tcPr>
            <w:tcW w:w="1122" w:type="dxa"/>
          </w:tcPr>
          <w:p w14:paraId="541AC20F" w14:textId="77777777" w:rsidR="00F81420" w:rsidRDefault="00F81420">
            <w:pPr>
              <w:ind w:left="0" w:hanging="2"/>
              <w:rPr>
                <w:sz w:val="20"/>
                <w:szCs w:val="20"/>
              </w:rPr>
            </w:pPr>
          </w:p>
        </w:tc>
        <w:tc>
          <w:tcPr>
            <w:tcW w:w="781" w:type="dxa"/>
          </w:tcPr>
          <w:p w14:paraId="21939577" w14:textId="77777777" w:rsidR="00F81420" w:rsidRDefault="00F81420">
            <w:pPr>
              <w:ind w:left="0" w:hanging="2"/>
              <w:rPr>
                <w:sz w:val="20"/>
                <w:szCs w:val="20"/>
              </w:rPr>
            </w:pPr>
          </w:p>
        </w:tc>
      </w:tr>
      <w:tr w:rsidR="00F81420" w14:paraId="04049558" w14:textId="77777777">
        <w:tc>
          <w:tcPr>
            <w:tcW w:w="648" w:type="dxa"/>
          </w:tcPr>
          <w:p w14:paraId="7AA0D2CD" w14:textId="77777777" w:rsidR="00F81420" w:rsidRDefault="00F81420">
            <w:pPr>
              <w:ind w:left="0" w:hanging="2"/>
              <w:rPr>
                <w:sz w:val="20"/>
                <w:szCs w:val="20"/>
              </w:rPr>
            </w:pPr>
          </w:p>
        </w:tc>
        <w:tc>
          <w:tcPr>
            <w:tcW w:w="3600" w:type="dxa"/>
          </w:tcPr>
          <w:p w14:paraId="06C401EE" w14:textId="77777777" w:rsidR="00F81420" w:rsidRDefault="00000000">
            <w:pPr>
              <w:ind w:left="0" w:hanging="2"/>
              <w:rPr>
                <w:sz w:val="20"/>
                <w:szCs w:val="20"/>
              </w:rPr>
            </w:pPr>
            <w:r>
              <w:rPr>
                <w:sz w:val="20"/>
                <w:szCs w:val="20"/>
              </w:rPr>
              <w:t>Basic Training completed</w:t>
            </w:r>
          </w:p>
        </w:tc>
        <w:tc>
          <w:tcPr>
            <w:tcW w:w="2218" w:type="dxa"/>
          </w:tcPr>
          <w:p w14:paraId="288AB9E4" w14:textId="77777777" w:rsidR="00F81420" w:rsidRDefault="00F81420">
            <w:pPr>
              <w:ind w:left="0" w:hanging="2"/>
              <w:rPr>
                <w:sz w:val="20"/>
                <w:szCs w:val="20"/>
              </w:rPr>
            </w:pPr>
          </w:p>
        </w:tc>
        <w:tc>
          <w:tcPr>
            <w:tcW w:w="1122" w:type="dxa"/>
          </w:tcPr>
          <w:p w14:paraId="6D0A1CAB" w14:textId="77777777" w:rsidR="00F81420" w:rsidRDefault="00F81420">
            <w:pPr>
              <w:ind w:left="0" w:hanging="2"/>
              <w:rPr>
                <w:sz w:val="20"/>
                <w:szCs w:val="20"/>
              </w:rPr>
            </w:pPr>
          </w:p>
        </w:tc>
        <w:tc>
          <w:tcPr>
            <w:tcW w:w="1122" w:type="dxa"/>
          </w:tcPr>
          <w:p w14:paraId="37FAB8D8" w14:textId="77777777" w:rsidR="00F81420" w:rsidRDefault="00F81420">
            <w:pPr>
              <w:ind w:left="0" w:hanging="2"/>
              <w:rPr>
                <w:sz w:val="20"/>
                <w:szCs w:val="20"/>
              </w:rPr>
            </w:pPr>
          </w:p>
        </w:tc>
        <w:tc>
          <w:tcPr>
            <w:tcW w:w="781" w:type="dxa"/>
          </w:tcPr>
          <w:p w14:paraId="2891FF87" w14:textId="77777777" w:rsidR="00F81420" w:rsidRDefault="00F81420">
            <w:pPr>
              <w:ind w:left="0" w:hanging="2"/>
              <w:rPr>
                <w:sz w:val="20"/>
                <w:szCs w:val="20"/>
              </w:rPr>
            </w:pPr>
          </w:p>
        </w:tc>
      </w:tr>
    </w:tbl>
    <w:p w14:paraId="3EE20665" w14:textId="77777777" w:rsidR="00F81420" w:rsidRDefault="00F81420">
      <w:pPr>
        <w:ind w:left="0" w:hanging="2"/>
      </w:pPr>
    </w:p>
    <w:p w14:paraId="001C17BA" w14:textId="77777777" w:rsidR="00F81420" w:rsidRDefault="00000000">
      <w:pPr>
        <w:ind w:left="0" w:hanging="2"/>
      </w:pPr>
      <w:r>
        <w:rPr>
          <w:b/>
        </w:rPr>
        <w:t>Appendix 6: Planting Strategy Developed by Planting Team</w:t>
      </w:r>
    </w:p>
    <w:p w14:paraId="50C6F58A" w14:textId="77777777" w:rsidR="00F81420" w:rsidRDefault="00F81420">
      <w:pPr>
        <w:ind w:left="0" w:hanging="2"/>
        <w:rPr>
          <w:sz w:val="20"/>
          <w:szCs w:val="20"/>
        </w:rPr>
      </w:pPr>
    </w:p>
    <w:tbl>
      <w:tblPr>
        <w:tblStyle w:val="ab"/>
        <w:tblW w:w="94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18"/>
        <w:gridCol w:w="1122"/>
        <w:gridCol w:w="1122"/>
        <w:gridCol w:w="781"/>
      </w:tblGrid>
      <w:tr w:rsidR="00F81420" w14:paraId="7529FA1A" w14:textId="77777777">
        <w:tc>
          <w:tcPr>
            <w:tcW w:w="648" w:type="dxa"/>
            <w:tcBorders>
              <w:top w:val="nil"/>
              <w:left w:val="nil"/>
              <w:right w:val="nil"/>
            </w:tcBorders>
          </w:tcPr>
          <w:p w14:paraId="7BC68719" w14:textId="77777777" w:rsidR="00F81420" w:rsidRDefault="00000000">
            <w:pPr>
              <w:ind w:left="0" w:hanging="2"/>
              <w:jc w:val="center"/>
              <w:rPr>
                <w:sz w:val="20"/>
                <w:szCs w:val="20"/>
              </w:rPr>
            </w:pPr>
            <w:r>
              <w:rPr>
                <w:b/>
              </w:rPr>
              <w:t></w:t>
            </w:r>
          </w:p>
        </w:tc>
        <w:tc>
          <w:tcPr>
            <w:tcW w:w="3600" w:type="dxa"/>
            <w:tcBorders>
              <w:top w:val="nil"/>
              <w:left w:val="nil"/>
              <w:right w:val="nil"/>
            </w:tcBorders>
          </w:tcPr>
          <w:p w14:paraId="0A39BBC0" w14:textId="77777777" w:rsidR="00F81420" w:rsidRDefault="00000000">
            <w:pPr>
              <w:ind w:left="0" w:hanging="2"/>
              <w:jc w:val="center"/>
              <w:rPr>
                <w:sz w:val="20"/>
                <w:szCs w:val="20"/>
              </w:rPr>
            </w:pPr>
            <w:r>
              <w:rPr>
                <w:sz w:val="20"/>
                <w:szCs w:val="20"/>
              </w:rPr>
              <w:t>Milepost</w:t>
            </w:r>
          </w:p>
        </w:tc>
        <w:tc>
          <w:tcPr>
            <w:tcW w:w="2218" w:type="dxa"/>
            <w:tcBorders>
              <w:top w:val="nil"/>
              <w:left w:val="nil"/>
              <w:right w:val="nil"/>
            </w:tcBorders>
          </w:tcPr>
          <w:p w14:paraId="63E47D5B" w14:textId="77777777" w:rsidR="00F81420" w:rsidRDefault="00000000">
            <w:pPr>
              <w:ind w:left="0" w:hanging="2"/>
              <w:jc w:val="center"/>
              <w:rPr>
                <w:sz w:val="20"/>
                <w:szCs w:val="20"/>
              </w:rPr>
            </w:pPr>
            <w:r>
              <w:rPr>
                <w:sz w:val="20"/>
                <w:szCs w:val="20"/>
              </w:rPr>
              <w:t>Responsible Person</w:t>
            </w:r>
          </w:p>
        </w:tc>
        <w:tc>
          <w:tcPr>
            <w:tcW w:w="1122" w:type="dxa"/>
            <w:tcBorders>
              <w:top w:val="nil"/>
              <w:left w:val="nil"/>
              <w:right w:val="nil"/>
            </w:tcBorders>
          </w:tcPr>
          <w:p w14:paraId="4FA9E646" w14:textId="77777777" w:rsidR="00F81420" w:rsidRDefault="00000000">
            <w:pPr>
              <w:ind w:left="0" w:hanging="2"/>
              <w:jc w:val="center"/>
              <w:rPr>
                <w:sz w:val="20"/>
                <w:szCs w:val="20"/>
              </w:rPr>
            </w:pPr>
            <w:r>
              <w:rPr>
                <w:sz w:val="20"/>
                <w:szCs w:val="20"/>
              </w:rPr>
              <w:t>Date Assigned</w:t>
            </w:r>
          </w:p>
        </w:tc>
        <w:tc>
          <w:tcPr>
            <w:tcW w:w="1122" w:type="dxa"/>
            <w:tcBorders>
              <w:top w:val="nil"/>
              <w:left w:val="nil"/>
              <w:right w:val="nil"/>
            </w:tcBorders>
          </w:tcPr>
          <w:p w14:paraId="43F3D994" w14:textId="77777777" w:rsidR="00F81420" w:rsidRDefault="00000000">
            <w:pPr>
              <w:ind w:left="0" w:hanging="2"/>
              <w:jc w:val="center"/>
              <w:rPr>
                <w:sz w:val="20"/>
                <w:szCs w:val="20"/>
              </w:rPr>
            </w:pPr>
            <w:r>
              <w:rPr>
                <w:sz w:val="20"/>
                <w:szCs w:val="20"/>
              </w:rPr>
              <w:t>Date Due</w:t>
            </w:r>
          </w:p>
        </w:tc>
        <w:tc>
          <w:tcPr>
            <w:tcW w:w="781" w:type="dxa"/>
            <w:tcBorders>
              <w:top w:val="nil"/>
              <w:left w:val="nil"/>
              <w:right w:val="nil"/>
            </w:tcBorders>
          </w:tcPr>
          <w:p w14:paraId="7CEEEDE9" w14:textId="77777777" w:rsidR="00F81420" w:rsidRDefault="00000000">
            <w:pPr>
              <w:ind w:left="0" w:hanging="2"/>
              <w:jc w:val="center"/>
              <w:rPr>
                <w:sz w:val="20"/>
                <w:szCs w:val="20"/>
              </w:rPr>
            </w:pPr>
            <w:r>
              <w:rPr>
                <w:sz w:val="20"/>
                <w:szCs w:val="20"/>
              </w:rPr>
              <w:t>Cost</w:t>
            </w:r>
          </w:p>
        </w:tc>
      </w:tr>
      <w:tr w:rsidR="00F81420" w14:paraId="4097BF44" w14:textId="77777777">
        <w:tc>
          <w:tcPr>
            <w:tcW w:w="648" w:type="dxa"/>
          </w:tcPr>
          <w:p w14:paraId="666CBE64" w14:textId="77777777" w:rsidR="00F81420" w:rsidRDefault="00F81420">
            <w:pPr>
              <w:ind w:left="0" w:hanging="2"/>
              <w:rPr>
                <w:sz w:val="20"/>
                <w:szCs w:val="20"/>
              </w:rPr>
            </w:pPr>
          </w:p>
        </w:tc>
        <w:tc>
          <w:tcPr>
            <w:tcW w:w="3600" w:type="dxa"/>
          </w:tcPr>
          <w:p w14:paraId="74D0E169" w14:textId="77777777" w:rsidR="00F81420" w:rsidRDefault="00000000">
            <w:pPr>
              <w:ind w:left="0" w:hanging="2"/>
              <w:rPr>
                <w:sz w:val="20"/>
                <w:szCs w:val="20"/>
              </w:rPr>
            </w:pPr>
            <w:r>
              <w:rPr>
                <w:sz w:val="20"/>
                <w:szCs w:val="20"/>
              </w:rPr>
              <w:t>Community profile and world view study reviewed</w:t>
            </w:r>
          </w:p>
        </w:tc>
        <w:tc>
          <w:tcPr>
            <w:tcW w:w="2218" w:type="dxa"/>
          </w:tcPr>
          <w:p w14:paraId="0C64663E" w14:textId="77777777" w:rsidR="00F81420" w:rsidRDefault="00F81420">
            <w:pPr>
              <w:ind w:left="0" w:hanging="2"/>
              <w:rPr>
                <w:sz w:val="20"/>
                <w:szCs w:val="20"/>
              </w:rPr>
            </w:pPr>
          </w:p>
        </w:tc>
        <w:tc>
          <w:tcPr>
            <w:tcW w:w="1122" w:type="dxa"/>
          </w:tcPr>
          <w:p w14:paraId="02B31DFC" w14:textId="77777777" w:rsidR="00F81420" w:rsidRDefault="00F81420">
            <w:pPr>
              <w:ind w:left="0" w:hanging="2"/>
              <w:rPr>
                <w:sz w:val="20"/>
                <w:szCs w:val="20"/>
              </w:rPr>
            </w:pPr>
          </w:p>
        </w:tc>
        <w:tc>
          <w:tcPr>
            <w:tcW w:w="1122" w:type="dxa"/>
          </w:tcPr>
          <w:p w14:paraId="2C920EA3" w14:textId="77777777" w:rsidR="00F81420" w:rsidRDefault="00F81420">
            <w:pPr>
              <w:ind w:left="0" w:hanging="2"/>
              <w:rPr>
                <w:sz w:val="20"/>
                <w:szCs w:val="20"/>
              </w:rPr>
            </w:pPr>
          </w:p>
        </w:tc>
        <w:tc>
          <w:tcPr>
            <w:tcW w:w="781" w:type="dxa"/>
          </w:tcPr>
          <w:p w14:paraId="7A483EA2" w14:textId="77777777" w:rsidR="00F81420" w:rsidRDefault="00F81420">
            <w:pPr>
              <w:ind w:left="0" w:hanging="2"/>
              <w:rPr>
                <w:sz w:val="20"/>
                <w:szCs w:val="20"/>
              </w:rPr>
            </w:pPr>
          </w:p>
        </w:tc>
      </w:tr>
      <w:tr w:rsidR="00F81420" w14:paraId="4B7BC7DB" w14:textId="77777777">
        <w:tc>
          <w:tcPr>
            <w:tcW w:w="648" w:type="dxa"/>
          </w:tcPr>
          <w:p w14:paraId="18917BA2" w14:textId="77777777" w:rsidR="00F81420" w:rsidRDefault="00F81420">
            <w:pPr>
              <w:ind w:left="0" w:hanging="2"/>
              <w:rPr>
                <w:sz w:val="20"/>
                <w:szCs w:val="20"/>
              </w:rPr>
            </w:pPr>
          </w:p>
        </w:tc>
        <w:tc>
          <w:tcPr>
            <w:tcW w:w="3600" w:type="dxa"/>
          </w:tcPr>
          <w:p w14:paraId="2040A6DB" w14:textId="77777777" w:rsidR="00F81420" w:rsidRDefault="00000000">
            <w:pPr>
              <w:ind w:left="0" w:hanging="2"/>
              <w:rPr>
                <w:sz w:val="20"/>
                <w:szCs w:val="20"/>
              </w:rPr>
            </w:pPr>
            <w:r>
              <w:rPr>
                <w:sz w:val="20"/>
                <w:szCs w:val="20"/>
              </w:rPr>
              <w:t>Core values and vision developed</w:t>
            </w:r>
          </w:p>
        </w:tc>
        <w:tc>
          <w:tcPr>
            <w:tcW w:w="2218" w:type="dxa"/>
          </w:tcPr>
          <w:p w14:paraId="6B4DF174" w14:textId="77777777" w:rsidR="00F81420" w:rsidRDefault="00F81420">
            <w:pPr>
              <w:ind w:left="0" w:hanging="2"/>
              <w:rPr>
                <w:sz w:val="20"/>
                <w:szCs w:val="20"/>
              </w:rPr>
            </w:pPr>
          </w:p>
        </w:tc>
        <w:tc>
          <w:tcPr>
            <w:tcW w:w="1122" w:type="dxa"/>
          </w:tcPr>
          <w:p w14:paraId="2834DD70" w14:textId="77777777" w:rsidR="00F81420" w:rsidRDefault="00F81420">
            <w:pPr>
              <w:ind w:left="0" w:hanging="2"/>
              <w:rPr>
                <w:sz w:val="20"/>
                <w:szCs w:val="20"/>
              </w:rPr>
            </w:pPr>
          </w:p>
        </w:tc>
        <w:tc>
          <w:tcPr>
            <w:tcW w:w="1122" w:type="dxa"/>
          </w:tcPr>
          <w:p w14:paraId="0F1FD38E" w14:textId="77777777" w:rsidR="00F81420" w:rsidRDefault="00F81420">
            <w:pPr>
              <w:ind w:left="0" w:hanging="2"/>
              <w:rPr>
                <w:sz w:val="20"/>
                <w:szCs w:val="20"/>
              </w:rPr>
            </w:pPr>
          </w:p>
        </w:tc>
        <w:tc>
          <w:tcPr>
            <w:tcW w:w="781" w:type="dxa"/>
          </w:tcPr>
          <w:p w14:paraId="53039519" w14:textId="77777777" w:rsidR="00F81420" w:rsidRDefault="00F81420">
            <w:pPr>
              <w:ind w:left="0" w:hanging="2"/>
              <w:rPr>
                <w:sz w:val="20"/>
                <w:szCs w:val="20"/>
              </w:rPr>
            </w:pPr>
          </w:p>
        </w:tc>
      </w:tr>
      <w:tr w:rsidR="00F81420" w14:paraId="04D9E578" w14:textId="77777777">
        <w:tc>
          <w:tcPr>
            <w:tcW w:w="648" w:type="dxa"/>
          </w:tcPr>
          <w:p w14:paraId="66AF0C59" w14:textId="77777777" w:rsidR="00F81420" w:rsidRDefault="00F81420">
            <w:pPr>
              <w:ind w:left="0" w:hanging="2"/>
              <w:rPr>
                <w:sz w:val="20"/>
                <w:szCs w:val="20"/>
              </w:rPr>
            </w:pPr>
          </w:p>
        </w:tc>
        <w:tc>
          <w:tcPr>
            <w:tcW w:w="3600" w:type="dxa"/>
          </w:tcPr>
          <w:p w14:paraId="6479B2D5" w14:textId="77777777" w:rsidR="00F81420" w:rsidRDefault="00000000">
            <w:pPr>
              <w:ind w:left="0" w:hanging="2"/>
              <w:rPr>
                <w:sz w:val="20"/>
                <w:szCs w:val="20"/>
              </w:rPr>
            </w:pPr>
            <w:r>
              <w:rPr>
                <w:sz w:val="20"/>
                <w:szCs w:val="20"/>
              </w:rPr>
              <w:t>Mission Statement developed</w:t>
            </w:r>
          </w:p>
        </w:tc>
        <w:tc>
          <w:tcPr>
            <w:tcW w:w="2218" w:type="dxa"/>
          </w:tcPr>
          <w:p w14:paraId="2BCE82ED" w14:textId="77777777" w:rsidR="00F81420" w:rsidRDefault="00F81420">
            <w:pPr>
              <w:ind w:left="0" w:hanging="2"/>
              <w:rPr>
                <w:sz w:val="20"/>
                <w:szCs w:val="20"/>
              </w:rPr>
            </w:pPr>
          </w:p>
        </w:tc>
        <w:tc>
          <w:tcPr>
            <w:tcW w:w="1122" w:type="dxa"/>
          </w:tcPr>
          <w:p w14:paraId="2C818701" w14:textId="77777777" w:rsidR="00F81420" w:rsidRDefault="00F81420">
            <w:pPr>
              <w:ind w:left="0" w:hanging="2"/>
              <w:rPr>
                <w:sz w:val="20"/>
                <w:szCs w:val="20"/>
              </w:rPr>
            </w:pPr>
          </w:p>
        </w:tc>
        <w:tc>
          <w:tcPr>
            <w:tcW w:w="1122" w:type="dxa"/>
          </w:tcPr>
          <w:p w14:paraId="00250117" w14:textId="77777777" w:rsidR="00F81420" w:rsidRDefault="00F81420">
            <w:pPr>
              <w:ind w:left="0" w:hanging="2"/>
              <w:rPr>
                <w:sz w:val="20"/>
                <w:szCs w:val="20"/>
              </w:rPr>
            </w:pPr>
          </w:p>
        </w:tc>
        <w:tc>
          <w:tcPr>
            <w:tcW w:w="781" w:type="dxa"/>
          </w:tcPr>
          <w:p w14:paraId="26A78D06" w14:textId="77777777" w:rsidR="00F81420" w:rsidRDefault="00F81420">
            <w:pPr>
              <w:ind w:left="0" w:hanging="2"/>
              <w:rPr>
                <w:sz w:val="20"/>
                <w:szCs w:val="20"/>
              </w:rPr>
            </w:pPr>
          </w:p>
        </w:tc>
      </w:tr>
      <w:tr w:rsidR="00F81420" w14:paraId="1BBEF68B" w14:textId="77777777">
        <w:tc>
          <w:tcPr>
            <w:tcW w:w="648" w:type="dxa"/>
          </w:tcPr>
          <w:p w14:paraId="3644D6A1" w14:textId="77777777" w:rsidR="00F81420" w:rsidRDefault="00F81420">
            <w:pPr>
              <w:ind w:left="0" w:hanging="2"/>
              <w:rPr>
                <w:sz w:val="20"/>
                <w:szCs w:val="20"/>
              </w:rPr>
            </w:pPr>
          </w:p>
        </w:tc>
        <w:tc>
          <w:tcPr>
            <w:tcW w:w="3600" w:type="dxa"/>
          </w:tcPr>
          <w:p w14:paraId="09EAB482" w14:textId="77777777" w:rsidR="00F81420" w:rsidRDefault="00000000">
            <w:pPr>
              <w:ind w:left="0" w:hanging="2"/>
              <w:rPr>
                <w:sz w:val="20"/>
                <w:szCs w:val="20"/>
              </w:rPr>
            </w:pPr>
            <w:r>
              <w:rPr>
                <w:sz w:val="20"/>
                <w:szCs w:val="20"/>
              </w:rPr>
              <w:t>New church profile developed</w:t>
            </w:r>
          </w:p>
        </w:tc>
        <w:tc>
          <w:tcPr>
            <w:tcW w:w="2218" w:type="dxa"/>
          </w:tcPr>
          <w:p w14:paraId="0C1BA6C9" w14:textId="77777777" w:rsidR="00F81420" w:rsidRDefault="00F81420">
            <w:pPr>
              <w:ind w:left="0" w:hanging="2"/>
              <w:rPr>
                <w:sz w:val="20"/>
                <w:szCs w:val="20"/>
              </w:rPr>
            </w:pPr>
          </w:p>
        </w:tc>
        <w:tc>
          <w:tcPr>
            <w:tcW w:w="1122" w:type="dxa"/>
          </w:tcPr>
          <w:p w14:paraId="1BDA3268" w14:textId="77777777" w:rsidR="00F81420" w:rsidRDefault="00F81420">
            <w:pPr>
              <w:ind w:left="0" w:hanging="2"/>
              <w:rPr>
                <w:sz w:val="20"/>
                <w:szCs w:val="20"/>
              </w:rPr>
            </w:pPr>
          </w:p>
        </w:tc>
        <w:tc>
          <w:tcPr>
            <w:tcW w:w="1122" w:type="dxa"/>
          </w:tcPr>
          <w:p w14:paraId="1CCC7AE7" w14:textId="77777777" w:rsidR="00F81420" w:rsidRDefault="00F81420">
            <w:pPr>
              <w:ind w:left="0" w:hanging="2"/>
              <w:rPr>
                <w:sz w:val="20"/>
                <w:szCs w:val="20"/>
              </w:rPr>
            </w:pPr>
          </w:p>
        </w:tc>
        <w:tc>
          <w:tcPr>
            <w:tcW w:w="781" w:type="dxa"/>
          </w:tcPr>
          <w:p w14:paraId="6B93AF74" w14:textId="77777777" w:rsidR="00F81420" w:rsidRDefault="00F81420">
            <w:pPr>
              <w:ind w:left="0" w:hanging="2"/>
              <w:rPr>
                <w:sz w:val="20"/>
                <w:szCs w:val="20"/>
              </w:rPr>
            </w:pPr>
          </w:p>
        </w:tc>
      </w:tr>
      <w:tr w:rsidR="00F81420" w14:paraId="7E6004B2" w14:textId="77777777">
        <w:tc>
          <w:tcPr>
            <w:tcW w:w="648" w:type="dxa"/>
          </w:tcPr>
          <w:p w14:paraId="080500A6" w14:textId="77777777" w:rsidR="00F81420" w:rsidRDefault="00F81420">
            <w:pPr>
              <w:ind w:left="0" w:hanging="2"/>
              <w:rPr>
                <w:sz w:val="20"/>
                <w:szCs w:val="20"/>
              </w:rPr>
            </w:pPr>
          </w:p>
        </w:tc>
        <w:tc>
          <w:tcPr>
            <w:tcW w:w="3600" w:type="dxa"/>
          </w:tcPr>
          <w:p w14:paraId="42F6A517" w14:textId="77777777" w:rsidR="00F81420" w:rsidRDefault="00000000">
            <w:pPr>
              <w:ind w:left="0" w:hanging="2"/>
              <w:rPr>
                <w:sz w:val="20"/>
                <w:szCs w:val="20"/>
              </w:rPr>
            </w:pPr>
            <w:r>
              <w:rPr>
                <w:sz w:val="20"/>
                <w:szCs w:val="20"/>
              </w:rPr>
              <w:t>Leadership profile developed</w:t>
            </w:r>
          </w:p>
        </w:tc>
        <w:tc>
          <w:tcPr>
            <w:tcW w:w="2218" w:type="dxa"/>
          </w:tcPr>
          <w:p w14:paraId="0B283375" w14:textId="77777777" w:rsidR="00F81420" w:rsidRDefault="00F81420">
            <w:pPr>
              <w:ind w:left="0" w:hanging="2"/>
              <w:rPr>
                <w:sz w:val="20"/>
                <w:szCs w:val="20"/>
              </w:rPr>
            </w:pPr>
          </w:p>
        </w:tc>
        <w:tc>
          <w:tcPr>
            <w:tcW w:w="1122" w:type="dxa"/>
          </w:tcPr>
          <w:p w14:paraId="204AC9A7" w14:textId="77777777" w:rsidR="00F81420" w:rsidRDefault="00F81420">
            <w:pPr>
              <w:ind w:left="0" w:hanging="2"/>
              <w:rPr>
                <w:sz w:val="20"/>
                <w:szCs w:val="20"/>
              </w:rPr>
            </w:pPr>
          </w:p>
        </w:tc>
        <w:tc>
          <w:tcPr>
            <w:tcW w:w="1122" w:type="dxa"/>
          </w:tcPr>
          <w:p w14:paraId="7026BD58" w14:textId="77777777" w:rsidR="00F81420" w:rsidRDefault="00F81420">
            <w:pPr>
              <w:ind w:left="0" w:hanging="2"/>
              <w:rPr>
                <w:sz w:val="20"/>
                <w:szCs w:val="20"/>
              </w:rPr>
            </w:pPr>
          </w:p>
        </w:tc>
        <w:tc>
          <w:tcPr>
            <w:tcW w:w="781" w:type="dxa"/>
          </w:tcPr>
          <w:p w14:paraId="193AC338" w14:textId="77777777" w:rsidR="00F81420" w:rsidRDefault="00F81420">
            <w:pPr>
              <w:ind w:left="0" w:hanging="2"/>
              <w:rPr>
                <w:sz w:val="20"/>
                <w:szCs w:val="20"/>
              </w:rPr>
            </w:pPr>
          </w:p>
        </w:tc>
      </w:tr>
      <w:tr w:rsidR="00F81420" w14:paraId="12C7F666" w14:textId="77777777">
        <w:tc>
          <w:tcPr>
            <w:tcW w:w="648" w:type="dxa"/>
          </w:tcPr>
          <w:p w14:paraId="44A11A33" w14:textId="77777777" w:rsidR="00F81420" w:rsidRDefault="00F81420">
            <w:pPr>
              <w:ind w:left="0" w:hanging="2"/>
              <w:rPr>
                <w:sz w:val="20"/>
                <w:szCs w:val="20"/>
              </w:rPr>
            </w:pPr>
          </w:p>
        </w:tc>
        <w:tc>
          <w:tcPr>
            <w:tcW w:w="3600" w:type="dxa"/>
          </w:tcPr>
          <w:p w14:paraId="7376E1FA" w14:textId="77777777" w:rsidR="00F81420" w:rsidRDefault="00000000">
            <w:pPr>
              <w:ind w:left="0" w:hanging="2"/>
              <w:rPr>
                <w:sz w:val="20"/>
                <w:szCs w:val="20"/>
              </w:rPr>
            </w:pPr>
            <w:r>
              <w:rPr>
                <w:sz w:val="20"/>
                <w:szCs w:val="20"/>
              </w:rPr>
              <w:t xml:space="preserve">Church planter profile developed </w:t>
            </w:r>
          </w:p>
        </w:tc>
        <w:tc>
          <w:tcPr>
            <w:tcW w:w="2218" w:type="dxa"/>
          </w:tcPr>
          <w:p w14:paraId="32C830A7" w14:textId="77777777" w:rsidR="00F81420" w:rsidRDefault="00F81420">
            <w:pPr>
              <w:ind w:left="0" w:hanging="2"/>
              <w:rPr>
                <w:sz w:val="20"/>
                <w:szCs w:val="20"/>
              </w:rPr>
            </w:pPr>
          </w:p>
        </w:tc>
        <w:tc>
          <w:tcPr>
            <w:tcW w:w="1122" w:type="dxa"/>
          </w:tcPr>
          <w:p w14:paraId="44FF41D2" w14:textId="77777777" w:rsidR="00F81420" w:rsidRDefault="00F81420">
            <w:pPr>
              <w:ind w:left="0" w:hanging="2"/>
              <w:rPr>
                <w:sz w:val="20"/>
                <w:szCs w:val="20"/>
              </w:rPr>
            </w:pPr>
          </w:p>
        </w:tc>
        <w:tc>
          <w:tcPr>
            <w:tcW w:w="1122" w:type="dxa"/>
          </w:tcPr>
          <w:p w14:paraId="0F8CF640" w14:textId="77777777" w:rsidR="00F81420" w:rsidRDefault="00F81420">
            <w:pPr>
              <w:ind w:left="0" w:hanging="2"/>
              <w:rPr>
                <w:sz w:val="20"/>
                <w:szCs w:val="20"/>
              </w:rPr>
            </w:pPr>
          </w:p>
        </w:tc>
        <w:tc>
          <w:tcPr>
            <w:tcW w:w="781" w:type="dxa"/>
          </w:tcPr>
          <w:p w14:paraId="2DCFAA60" w14:textId="77777777" w:rsidR="00F81420" w:rsidRDefault="00F81420">
            <w:pPr>
              <w:ind w:left="0" w:hanging="2"/>
              <w:rPr>
                <w:sz w:val="20"/>
                <w:szCs w:val="20"/>
              </w:rPr>
            </w:pPr>
          </w:p>
        </w:tc>
      </w:tr>
      <w:tr w:rsidR="00F81420" w14:paraId="3AA690F4" w14:textId="77777777">
        <w:tc>
          <w:tcPr>
            <w:tcW w:w="648" w:type="dxa"/>
          </w:tcPr>
          <w:p w14:paraId="1C447283" w14:textId="77777777" w:rsidR="00F81420" w:rsidRDefault="00F81420">
            <w:pPr>
              <w:ind w:left="0" w:hanging="2"/>
              <w:rPr>
                <w:sz w:val="20"/>
                <w:szCs w:val="20"/>
              </w:rPr>
            </w:pPr>
          </w:p>
        </w:tc>
        <w:tc>
          <w:tcPr>
            <w:tcW w:w="3600" w:type="dxa"/>
          </w:tcPr>
          <w:p w14:paraId="08E9BBB3" w14:textId="77777777" w:rsidR="00F81420" w:rsidRDefault="00000000">
            <w:pPr>
              <w:ind w:left="0" w:hanging="2"/>
              <w:rPr>
                <w:sz w:val="20"/>
                <w:szCs w:val="20"/>
              </w:rPr>
            </w:pPr>
            <w:r>
              <w:rPr>
                <w:sz w:val="20"/>
                <w:szCs w:val="20"/>
              </w:rPr>
              <w:t>Growth and budget projected</w:t>
            </w:r>
          </w:p>
        </w:tc>
        <w:tc>
          <w:tcPr>
            <w:tcW w:w="2218" w:type="dxa"/>
          </w:tcPr>
          <w:p w14:paraId="09D266AC" w14:textId="77777777" w:rsidR="00F81420" w:rsidRDefault="00F81420">
            <w:pPr>
              <w:ind w:left="0" w:hanging="2"/>
              <w:rPr>
                <w:sz w:val="20"/>
                <w:szCs w:val="20"/>
              </w:rPr>
            </w:pPr>
          </w:p>
        </w:tc>
        <w:tc>
          <w:tcPr>
            <w:tcW w:w="1122" w:type="dxa"/>
          </w:tcPr>
          <w:p w14:paraId="67B98124" w14:textId="77777777" w:rsidR="00F81420" w:rsidRDefault="00F81420">
            <w:pPr>
              <w:ind w:left="0" w:hanging="2"/>
              <w:rPr>
                <w:sz w:val="20"/>
                <w:szCs w:val="20"/>
              </w:rPr>
            </w:pPr>
          </w:p>
        </w:tc>
        <w:tc>
          <w:tcPr>
            <w:tcW w:w="1122" w:type="dxa"/>
          </w:tcPr>
          <w:p w14:paraId="529C25CF" w14:textId="77777777" w:rsidR="00F81420" w:rsidRDefault="00F81420">
            <w:pPr>
              <w:ind w:left="0" w:hanging="2"/>
              <w:rPr>
                <w:sz w:val="20"/>
                <w:szCs w:val="20"/>
              </w:rPr>
            </w:pPr>
          </w:p>
        </w:tc>
        <w:tc>
          <w:tcPr>
            <w:tcW w:w="781" w:type="dxa"/>
          </w:tcPr>
          <w:p w14:paraId="4B6346F9" w14:textId="77777777" w:rsidR="00F81420" w:rsidRDefault="00F81420">
            <w:pPr>
              <w:ind w:left="0" w:hanging="2"/>
              <w:rPr>
                <w:sz w:val="20"/>
                <w:szCs w:val="20"/>
              </w:rPr>
            </w:pPr>
          </w:p>
        </w:tc>
      </w:tr>
      <w:tr w:rsidR="00F81420" w14:paraId="16E05712" w14:textId="77777777">
        <w:tc>
          <w:tcPr>
            <w:tcW w:w="648" w:type="dxa"/>
          </w:tcPr>
          <w:p w14:paraId="2313B9F5" w14:textId="77777777" w:rsidR="00F81420" w:rsidRDefault="00F81420">
            <w:pPr>
              <w:ind w:left="0" w:hanging="2"/>
              <w:rPr>
                <w:sz w:val="20"/>
                <w:szCs w:val="20"/>
              </w:rPr>
            </w:pPr>
          </w:p>
        </w:tc>
        <w:tc>
          <w:tcPr>
            <w:tcW w:w="3600" w:type="dxa"/>
          </w:tcPr>
          <w:p w14:paraId="46D1B343" w14:textId="77777777" w:rsidR="00F81420" w:rsidRDefault="00000000">
            <w:pPr>
              <w:ind w:left="0" w:hanging="2"/>
              <w:rPr>
                <w:sz w:val="20"/>
                <w:szCs w:val="20"/>
              </w:rPr>
            </w:pPr>
            <w:r>
              <w:rPr>
                <w:sz w:val="20"/>
                <w:szCs w:val="20"/>
              </w:rPr>
              <w:t>Partnership covenants updated</w:t>
            </w:r>
          </w:p>
        </w:tc>
        <w:tc>
          <w:tcPr>
            <w:tcW w:w="2218" w:type="dxa"/>
          </w:tcPr>
          <w:p w14:paraId="75D6E136" w14:textId="77777777" w:rsidR="00F81420" w:rsidRDefault="00F81420">
            <w:pPr>
              <w:ind w:left="0" w:hanging="2"/>
              <w:rPr>
                <w:sz w:val="20"/>
                <w:szCs w:val="20"/>
              </w:rPr>
            </w:pPr>
          </w:p>
        </w:tc>
        <w:tc>
          <w:tcPr>
            <w:tcW w:w="1122" w:type="dxa"/>
          </w:tcPr>
          <w:p w14:paraId="4F8AC695" w14:textId="77777777" w:rsidR="00F81420" w:rsidRDefault="00F81420">
            <w:pPr>
              <w:ind w:left="0" w:hanging="2"/>
              <w:rPr>
                <w:sz w:val="20"/>
                <w:szCs w:val="20"/>
              </w:rPr>
            </w:pPr>
          </w:p>
        </w:tc>
        <w:tc>
          <w:tcPr>
            <w:tcW w:w="1122" w:type="dxa"/>
          </w:tcPr>
          <w:p w14:paraId="19F1269C" w14:textId="77777777" w:rsidR="00F81420" w:rsidRDefault="00F81420">
            <w:pPr>
              <w:ind w:left="0" w:hanging="2"/>
              <w:rPr>
                <w:sz w:val="20"/>
                <w:szCs w:val="20"/>
              </w:rPr>
            </w:pPr>
          </w:p>
        </w:tc>
        <w:tc>
          <w:tcPr>
            <w:tcW w:w="781" w:type="dxa"/>
          </w:tcPr>
          <w:p w14:paraId="5362F867" w14:textId="77777777" w:rsidR="00F81420" w:rsidRDefault="00F81420">
            <w:pPr>
              <w:ind w:left="0" w:hanging="2"/>
              <w:rPr>
                <w:sz w:val="20"/>
                <w:szCs w:val="20"/>
              </w:rPr>
            </w:pPr>
          </w:p>
        </w:tc>
      </w:tr>
      <w:tr w:rsidR="00F81420" w14:paraId="4B07A847" w14:textId="77777777">
        <w:tc>
          <w:tcPr>
            <w:tcW w:w="648" w:type="dxa"/>
          </w:tcPr>
          <w:p w14:paraId="3779043D" w14:textId="77777777" w:rsidR="00F81420" w:rsidRDefault="00F81420">
            <w:pPr>
              <w:ind w:left="0" w:hanging="2"/>
              <w:rPr>
                <w:sz w:val="20"/>
                <w:szCs w:val="20"/>
              </w:rPr>
            </w:pPr>
          </w:p>
        </w:tc>
        <w:tc>
          <w:tcPr>
            <w:tcW w:w="3600" w:type="dxa"/>
          </w:tcPr>
          <w:p w14:paraId="38A46291" w14:textId="77777777" w:rsidR="00F81420" w:rsidRDefault="00000000">
            <w:pPr>
              <w:ind w:left="0" w:hanging="2"/>
              <w:rPr>
                <w:sz w:val="20"/>
                <w:szCs w:val="20"/>
              </w:rPr>
            </w:pPr>
            <w:r>
              <w:rPr>
                <w:sz w:val="20"/>
                <w:szCs w:val="20"/>
              </w:rPr>
              <w:t>Mileposts for church planting team developed</w:t>
            </w:r>
          </w:p>
        </w:tc>
        <w:tc>
          <w:tcPr>
            <w:tcW w:w="2218" w:type="dxa"/>
          </w:tcPr>
          <w:p w14:paraId="15661651" w14:textId="77777777" w:rsidR="00F81420" w:rsidRDefault="00F81420">
            <w:pPr>
              <w:ind w:left="0" w:hanging="2"/>
              <w:rPr>
                <w:sz w:val="20"/>
                <w:szCs w:val="20"/>
              </w:rPr>
            </w:pPr>
          </w:p>
        </w:tc>
        <w:tc>
          <w:tcPr>
            <w:tcW w:w="1122" w:type="dxa"/>
          </w:tcPr>
          <w:p w14:paraId="0872D967" w14:textId="77777777" w:rsidR="00F81420" w:rsidRDefault="00F81420">
            <w:pPr>
              <w:ind w:left="0" w:hanging="2"/>
              <w:rPr>
                <w:sz w:val="20"/>
                <w:szCs w:val="20"/>
              </w:rPr>
            </w:pPr>
          </w:p>
        </w:tc>
        <w:tc>
          <w:tcPr>
            <w:tcW w:w="1122" w:type="dxa"/>
          </w:tcPr>
          <w:p w14:paraId="390AEBD5" w14:textId="77777777" w:rsidR="00F81420" w:rsidRDefault="00F81420">
            <w:pPr>
              <w:ind w:left="0" w:hanging="2"/>
              <w:rPr>
                <w:sz w:val="20"/>
                <w:szCs w:val="20"/>
              </w:rPr>
            </w:pPr>
          </w:p>
        </w:tc>
        <w:tc>
          <w:tcPr>
            <w:tcW w:w="781" w:type="dxa"/>
          </w:tcPr>
          <w:p w14:paraId="730612AF" w14:textId="77777777" w:rsidR="00F81420" w:rsidRDefault="00F81420">
            <w:pPr>
              <w:ind w:left="0" w:hanging="2"/>
              <w:rPr>
                <w:sz w:val="20"/>
                <w:szCs w:val="20"/>
              </w:rPr>
            </w:pPr>
          </w:p>
        </w:tc>
      </w:tr>
      <w:tr w:rsidR="00F81420" w14:paraId="1B466DB1" w14:textId="77777777">
        <w:tc>
          <w:tcPr>
            <w:tcW w:w="648" w:type="dxa"/>
          </w:tcPr>
          <w:p w14:paraId="7FCF8A6D" w14:textId="77777777" w:rsidR="00F81420" w:rsidRDefault="00F81420">
            <w:pPr>
              <w:ind w:left="0" w:hanging="2"/>
              <w:rPr>
                <w:sz w:val="20"/>
                <w:szCs w:val="20"/>
              </w:rPr>
            </w:pPr>
          </w:p>
        </w:tc>
        <w:tc>
          <w:tcPr>
            <w:tcW w:w="3600" w:type="dxa"/>
          </w:tcPr>
          <w:p w14:paraId="57FE613F" w14:textId="77777777" w:rsidR="00F81420" w:rsidRDefault="00000000">
            <w:pPr>
              <w:ind w:left="0" w:hanging="2"/>
              <w:rPr>
                <w:sz w:val="20"/>
                <w:szCs w:val="20"/>
              </w:rPr>
            </w:pPr>
            <w:r>
              <w:rPr>
                <w:sz w:val="20"/>
                <w:szCs w:val="20"/>
              </w:rPr>
              <w:t>Communication with association and state established</w:t>
            </w:r>
          </w:p>
        </w:tc>
        <w:tc>
          <w:tcPr>
            <w:tcW w:w="2218" w:type="dxa"/>
          </w:tcPr>
          <w:p w14:paraId="54E58C38" w14:textId="77777777" w:rsidR="00F81420" w:rsidRDefault="00F81420">
            <w:pPr>
              <w:ind w:left="0" w:hanging="2"/>
              <w:rPr>
                <w:sz w:val="20"/>
                <w:szCs w:val="20"/>
              </w:rPr>
            </w:pPr>
          </w:p>
        </w:tc>
        <w:tc>
          <w:tcPr>
            <w:tcW w:w="1122" w:type="dxa"/>
          </w:tcPr>
          <w:p w14:paraId="0541347D" w14:textId="77777777" w:rsidR="00F81420" w:rsidRDefault="00F81420">
            <w:pPr>
              <w:ind w:left="0" w:hanging="2"/>
              <w:rPr>
                <w:sz w:val="20"/>
                <w:szCs w:val="20"/>
              </w:rPr>
            </w:pPr>
          </w:p>
        </w:tc>
        <w:tc>
          <w:tcPr>
            <w:tcW w:w="1122" w:type="dxa"/>
          </w:tcPr>
          <w:p w14:paraId="3187415B" w14:textId="77777777" w:rsidR="00F81420" w:rsidRDefault="00F81420">
            <w:pPr>
              <w:ind w:left="0" w:hanging="2"/>
              <w:rPr>
                <w:sz w:val="20"/>
                <w:szCs w:val="20"/>
              </w:rPr>
            </w:pPr>
          </w:p>
        </w:tc>
        <w:tc>
          <w:tcPr>
            <w:tcW w:w="781" w:type="dxa"/>
          </w:tcPr>
          <w:p w14:paraId="2CE2FE67" w14:textId="77777777" w:rsidR="00F81420" w:rsidRDefault="00F81420">
            <w:pPr>
              <w:ind w:left="0" w:hanging="2"/>
              <w:rPr>
                <w:sz w:val="20"/>
                <w:szCs w:val="20"/>
              </w:rPr>
            </w:pPr>
          </w:p>
        </w:tc>
      </w:tr>
    </w:tbl>
    <w:p w14:paraId="77EAE295" w14:textId="77777777" w:rsidR="00F81420" w:rsidRDefault="00F81420">
      <w:pPr>
        <w:ind w:left="0" w:hanging="2"/>
        <w:rPr>
          <w:sz w:val="20"/>
          <w:szCs w:val="20"/>
        </w:rPr>
      </w:pPr>
    </w:p>
    <w:p w14:paraId="090372AE" w14:textId="77777777" w:rsidR="00F81420" w:rsidRDefault="00000000">
      <w:pPr>
        <w:ind w:left="0" w:hanging="2"/>
      </w:pPr>
      <w:r>
        <w:rPr>
          <w:b/>
        </w:rPr>
        <w:t>Appendix 7: Planting Resources Secured</w:t>
      </w:r>
    </w:p>
    <w:p w14:paraId="64533D1F" w14:textId="77777777" w:rsidR="00F81420" w:rsidRDefault="00F81420">
      <w:pPr>
        <w:ind w:left="0" w:hanging="2"/>
      </w:pPr>
    </w:p>
    <w:tbl>
      <w:tblPr>
        <w:tblStyle w:val="ac"/>
        <w:tblW w:w="96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27"/>
        <w:gridCol w:w="1113"/>
        <w:gridCol w:w="1238"/>
        <w:gridCol w:w="781"/>
      </w:tblGrid>
      <w:tr w:rsidR="00F81420" w14:paraId="74F39D13" w14:textId="77777777">
        <w:tc>
          <w:tcPr>
            <w:tcW w:w="648" w:type="dxa"/>
            <w:tcBorders>
              <w:top w:val="nil"/>
              <w:left w:val="nil"/>
              <w:right w:val="nil"/>
            </w:tcBorders>
          </w:tcPr>
          <w:p w14:paraId="685CCC24" w14:textId="77777777" w:rsidR="00F81420" w:rsidRDefault="00000000">
            <w:pPr>
              <w:ind w:left="0" w:hanging="2"/>
              <w:jc w:val="center"/>
              <w:rPr>
                <w:sz w:val="20"/>
                <w:szCs w:val="20"/>
              </w:rPr>
            </w:pPr>
            <w:r>
              <w:rPr>
                <w:b/>
              </w:rPr>
              <w:t></w:t>
            </w:r>
          </w:p>
        </w:tc>
        <w:tc>
          <w:tcPr>
            <w:tcW w:w="3600" w:type="dxa"/>
            <w:tcBorders>
              <w:top w:val="nil"/>
              <w:left w:val="nil"/>
              <w:right w:val="nil"/>
            </w:tcBorders>
          </w:tcPr>
          <w:p w14:paraId="4B1060E9" w14:textId="77777777" w:rsidR="00F81420" w:rsidRDefault="00000000">
            <w:pPr>
              <w:ind w:left="0" w:hanging="2"/>
              <w:jc w:val="center"/>
              <w:rPr>
                <w:sz w:val="20"/>
                <w:szCs w:val="20"/>
              </w:rPr>
            </w:pPr>
            <w:r>
              <w:rPr>
                <w:sz w:val="20"/>
                <w:szCs w:val="20"/>
              </w:rPr>
              <w:t>Milepost</w:t>
            </w:r>
          </w:p>
        </w:tc>
        <w:tc>
          <w:tcPr>
            <w:tcW w:w="2227" w:type="dxa"/>
            <w:tcBorders>
              <w:top w:val="nil"/>
              <w:left w:val="nil"/>
              <w:right w:val="nil"/>
            </w:tcBorders>
          </w:tcPr>
          <w:p w14:paraId="4E62B0B2" w14:textId="77777777" w:rsidR="00F81420" w:rsidRDefault="00000000">
            <w:pPr>
              <w:ind w:left="0" w:hanging="2"/>
              <w:jc w:val="center"/>
              <w:rPr>
                <w:sz w:val="20"/>
                <w:szCs w:val="20"/>
              </w:rPr>
            </w:pPr>
            <w:r>
              <w:rPr>
                <w:sz w:val="20"/>
                <w:szCs w:val="20"/>
              </w:rPr>
              <w:t>Responsible Person</w:t>
            </w:r>
          </w:p>
        </w:tc>
        <w:tc>
          <w:tcPr>
            <w:tcW w:w="1113" w:type="dxa"/>
            <w:tcBorders>
              <w:top w:val="nil"/>
              <w:left w:val="nil"/>
              <w:right w:val="nil"/>
            </w:tcBorders>
          </w:tcPr>
          <w:p w14:paraId="3B2185A4" w14:textId="77777777" w:rsidR="00F81420" w:rsidRDefault="00000000">
            <w:pPr>
              <w:ind w:left="0" w:hanging="2"/>
              <w:jc w:val="center"/>
              <w:rPr>
                <w:sz w:val="20"/>
                <w:szCs w:val="20"/>
              </w:rPr>
            </w:pPr>
            <w:r>
              <w:rPr>
                <w:sz w:val="20"/>
                <w:szCs w:val="20"/>
              </w:rPr>
              <w:t>Date Assigned</w:t>
            </w:r>
          </w:p>
        </w:tc>
        <w:tc>
          <w:tcPr>
            <w:tcW w:w="1238" w:type="dxa"/>
            <w:tcBorders>
              <w:top w:val="nil"/>
              <w:left w:val="nil"/>
              <w:right w:val="nil"/>
            </w:tcBorders>
          </w:tcPr>
          <w:p w14:paraId="1010AA6A" w14:textId="77777777" w:rsidR="00F81420" w:rsidRDefault="00000000">
            <w:pPr>
              <w:ind w:left="0" w:hanging="2"/>
              <w:jc w:val="center"/>
              <w:rPr>
                <w:sz w:val="20"/>
                <w:szCs w:val="20"/>
              </w:rPr>
            </w:pPr>
            <w:r>
              <w:rPr>
                <w:sz w:val="20"/>
                <w:szCs w:val="20"/>
              </w:rPr>
              <w:t>Date Due</w:t>
            </w:r>
          </w:p>
        </w:tc>
        <w:tc>
          <w:tcPr>
            <w:tcW w:w="781" w:type="dxa"/>
            <w:tcBorders>
              <w:top w:val="nil"/>
              <w:left w:val="nil"/>
              <w:right w:val="nil"/>
            </w:tcBorders>
          </w:tcPr>
          <w:p w14:paraId="6A666312" w14:textId="77777777" w:rsidR="00F81420" w:rsidRDefault="00000000">
            <w:pPr>
              <w:ind w:left="0" w:hanging="2"/>
              <w:jc w:val="center"/>
              <w:rPr>
                <w:sz w:val="20"/>
                <w:szCs w:val="20"/>
              </w:rPr>
            </w:pPr>
            <w:r>
              <w:rPr>
                <w:sz w:val="20"/>
                <w:szCs w:val="20"/>
              </w:rPr>
              <w:t>Cost</w:t>
            </w:r>
          </w:p>
        </w:tc>
      </w:tr>
      <w:tr w:rsidR="00F81420" w14:paraId="2B5BD6E5" w14:textId="77777777">
        <w:tc>
          <w:tcPr>
            <w:tcW w:w="648" w:type="dxa"/>
          </w:tcPr>
          <w:p w14:paraId="40DDE58D" w14:textId="77777777" w:rsidR="00F81420" w:rsidRDefault="00F81420">
            <w:pPr>
              <w:ind w:left="0" w:hanging="2"/>
              <w:rPr>
                <w:sz w:val="20"/>
                <w:szCs w:val="20"/>
              </w:rPr>
            </w:pPr>
          </w:p>
        </w:tc>
        <w:tc>
          <w:tcPr>
            <w:tcW w:w="3600" w:type="dxa"/>
          </w:tcPr>
          <w:p w14:paraId="1BBC319C" w14:textId="77777777" w:rsidR="00F81420" w:rsidRDefault="00000000">
            <w:pPr>
              <w:ind w:left="0" w:hanging="2"/>
              <w:rPr>
                <w:sz w:val="20"/>
                <w:szCs w:val="20"/>
              </w:rPr>
            </w:pPr>
            <w:r>
              <w:rPr>
                <w:sz w:val="20"/>
                <w:szCs w:val="20"/>
              </w:rPr>
              <w:t>Available internal resources identified</w:t>
            </w:r>
          </w:p>
        </w:tc>
        <w:tc>
          <w:tcPr>
            <w:tcW w:w="2227" w:type="dxa"/>
          </w:tcPr>
          <w:p w14:paraId="1DC7E9EB" w14:textId="77777777" w:rsidR="00F81420" w:rsidRDefault="00F81420">
            <w:pPr>
              <w:ind w:left="0" w:hanging="2"/>
              <w:rPr>
                <w:sz w:val="20"/>
                <w:szCs w:val="20"/>
              </w:rPr>
            </w:pPr>
          </w:p>
        </w:tc>
        <w:tc>
          <w:tcPr>
            <w:tcW w:w="1113" w:type="dxa"/>
          </w:tcPr>
          <w:p w14:paraId="19659159" w14:textId="77777777" w:rsidR="00F81420" w:rsidRDefault="00F81420">
            <w:pPr>
              <w:ind w:left="0" w:hanging="2"/>
              <w:rPr>
                <w:sz w:val="20"/>
                <w:szCs w:val="20"/>
              </w:rPr>
            </w:pPr>
          </w:p>
        </w:tc>
        <w:tc>
          <w:tcPr>
            <w:tcW w:w="1238" w:type="dxa"/>
          </w:tcPr>
          <w:p w14:paraId="6885C6EA" w14:textId="77777777" w:rsidR="00F81420" w:rsidRDefault="00F81420">
            <w:pPr>
              <w:ind w:left="0" w:hanging="2"/>
              <w:rPr>
                <w:sz w:val="20"/>
                <w:szCs w:val="20"/>
              </w:rPr>
            </w:pPr>
          </w:p>
        </w:tc>
        <w:tc>
          <w:tcPr>
            <w:tcW w:w="781" w:type="dxa"/>
          </w:tcPr>
          <w:p w14:paraId="6F2CF910" w14:textId="77777777" w:rsidR="00F81420" w:rsidRDefault="00F81420">
            <w:pPr>
              <w:ind w:left="0" w:hanging="2"/>
              <w:rPr>
                <w:sz w:val="20"/>
                <w:szCs w:val="20"/>
              </w:rPr>
            </w:pPr>
          </w:p>
        </w:tc>
      </w:tr>
      <w:tr w:rsidR="00F81420" w14:paraId="4585A2CB" w14:textId="77777777">
        <w:tc>
          <w:tcPr>
            <w:tcW w:w="648" w:type="dxa"/>
          </w:tcPr>
          <w:p w14:paraId="7D4FE13C" w14:textId="77777777" w:rsidR="00F81420" w:rsidRDefault="00F81420">
            <w:pPr>
              <w:ind w:left="0" w:hanging="2"/>
              <w:rPr>
                <w:sz w:val="20"/>
                <w:szCs w:val="20"/>
              </w:rPr>
            </w:pPr>
          </w:p>
        </w:tc>
        <w:tc>
          <w:tcPr>
            <w:tcW w:w="3600" w:type="dxa"/>
          </w:tcPr>
          <w:p w14:paraId="7C80B706" w14:textId="77777777" w:rsidR="00F81420" w:rsidRDefault="00000000">
            <w:pPr>
              <w:ind w:left="0" w:hanging="2"/>
              <w:rPr>
                <w:sz w:val="20"/>
                <w:szCs w:val="20"/>
              </w:rPr>
            </w:pPr>
            <w:r>
              <w:rPr>
                <w:sz w:val="20"/>
                <w:szCs w:val="20"/>
              </w:rPr>
              <w:t>Needed external resources identified</w:t>
            </w:r>
          </w:p>
        </w:tc>
        <w:tc>
          <w:tcPr>
            <w:tcW w:w="2227" w:type="dxa"/>
          </w:tcPr>
          <w:p w14:paraId="70FA67AC" w14:textId="77777777" w:rsidR="00F81420" w:rsidRDefault="00F81420">
            <w:pPr>
              <w:ind w:left="0" w:hanging="2"/>
              <w:rPr>
                <w:sz w:val="20"/>
                <w:szCs w:val="20"/>
              </w:rPr>
            </w:pPr>
          </w:p>
        </w:tc>
        <w:tc>
          <w:tcPr>
            <w:tcW w:w="1113" w:type="dxa"/>
          </w:tcPr>
          <w:p w14:paraId="5168337C" w14:textId="77777777" w:rsidR="00F81420" w:rsidRDefault="00F81420">
            <w:pPr>
              <w:ind w:left="0" w:hanging="2"/>
              <w:rPr>
                <w:sz w:val="20"/>
                <w:szCs w:val="20"/>
              </w:rPr>
            </w:pPr>
          </w:p>
        </w:tc>
        <w:tc>
          <w:tcPr>
            <w:tcW w:w="1238" w:type="dxa"/>
          </w:tcPr>
          <w:p w14:paraId="258BFB95" w14:textId="77777777" w:rsidR="00F81420" w:rsidRDefault="00F81420">
            <w:pPr>
              <w:ind w:left="0" w:hanging="2"/>
              <w:rPr>
                <w:sz w:val="20"/>
                <w:szCs w:val="20"/>
              </w:rPr>
            </w:pPr>
          </w:p>
        </w:tc>
        <w:tc>
          <w:tcPr>
            <w:tcW w:w="781" w:type="dxa"/>
          </w:tcPr>
          <w:p w14:paraId="063F4D50" w14:textId="77777777" w:rsidR="00F81420" w:rsidRDefault="00F81420">
            <w:pPr>
              <w:ind w:left="0" w:hanging="2"/>
              <w:rPr>
                <w:sz w:val="20"/>
                <w:szCs w:val="20"/>
              </w:rPr>
            </w:pPr>
          </w:p>
        </w:tc>
      </w:tr>
      <w:tr w:rsidR="00F81420" w14:paraId="48B5E0A6" w14:textId="77777777">
        <w:tc>
          <w:tcPr>
            <w:tcW w:w="648" w:type="dxa"/>
          </w:tcPr>
          <w:p w14:paraId="32C33072" w14:textId="77777777" w:rsidR="00F81420" w:rsidRDefault="00F81420">
            <w:pPr>
              <w:ind w:left="0" w:hanging="2"/>
              <w:rPr>
                <w:sz w:val="20"/>
                <w:szCs w:val="20"/>
              </w:rPr>
            </w:pPr>
          </w:p>
        </w:tc>
        <w:tc>
          <w:tcPr>
            <w:tcW w:w="3600" w:type="dxa"/>
          </w:tcPr>
          <w:p w14:paraId="05265212" w14:textId="77777777" w:rsidR="00F81420" w:rsidRDefault="00000000">
            <w:pPr>
              <w:ind w:left="0" w:hanging="2"/>
              <w:rPr>
                <w:sz w:val="20"/>
                <w:szCs w:val="20"/>
              </w:rPr>
            </w:pPr>
            <w:r>
              <w:rPr>
                <w:sz w:val="20"/>
                <w:szCs w:val="20"/>
              </w:rPr>
              <w:t>Volunteer needs determined</w:t>
            </w:r>
          </w:p>
        </w:tc>
        <w:tc>
          <w:tcPr>
            <w:tcW w:w="2227" w:type="dxa"/>
          </w:tcPr>
          <w:p w14:paraId="2A27290C" w14:textId="77777777" w:rsidR="00F81420" w:rsidRDefault="00F81420">
            <w:pPr>
              <w:ind w:left="0" w:hanging="2"/>
              <w:rPr>
                <w:sz w:val="20"/>
                <w:szCs w:val="20"/>
              </w:rPr>
            </w:pPr>
          </w:p>
        </w:tc>
        <w:tc>
          <w:tcPr>
            <w:tcW w:w="1113" w:type="dxa"/>
          </w:tcPr>
          <w:p w14:paraId="3B5E8727" w14:textId="77777777" w:rsidR="00F81420" w:rsidRDefault="00F81420">
            <w:pPr>
              <w:ind w:left="0" w:hanging="2"/>
              <w:rPr>
                <w:sz w:val="20"/>
                <w:szCs w:val="20"/>
              </w:rPr>
            </w:pPr>
          </w:p>
        </w:tc>
        <w:tc>
          <w:tcPr>
            <w:tcW w:w="1238" w:type="dxa"/>
          </w:tcPr>
          <w:p w14:paraId="3473BC2F" w14:textId="77777777" w:rsidR="00F81420" w:rsidRDefault="00F81420">
            <w:pPr>
              <w:ind w:left="0" w:hanging="2"/>
              <w:rPr>
                <w:sz w:val="20"/>
                <w:szCs w:val="20"/>
              </w:rPr>
            </w:pPr>
          </w:p>
        </w:tc>
        <w:tc>
          <w:tcPr>
            <w:tcW w:w="781" w:type="dxa"/>
          </w:tcPr>
          <w:p w14:paraId="570728D2" w14:textId="77777777" w:rsidR="00F81420" w:rsidRDefault="00F81420">
            <w:pPr>
              <w:ind w:left="0" w:hanging="2"/>
              <w:rPr>
                <w:sz w:val="20"/>
                <w:szCs w:val="20"/>
              </w:rPr>
            </w:pPr>
          </w:p>
        </w:tc>
      </w:tr>
      <w:tr w:rsidR="00F81420" w14:paraId="4AFF056C" w14:textId="77777777">
        <w:tc>
          <w:tcPr>
            <w:tcW w:w="648" w:type="dxa"/>
          </w:tcPr>
          <w:p w14:paraId="04780A6A" w14:textId="77777777" w:rsidR="00F81420" w:rsidRDefault="00F81420">
            <w:pPr>
              <w:ind w:left="0" w:hanging="2"/>
              <w:rPr>
                <w:sz w:val="20"/>
                <w:szCs w:val="20"/>
              </w:rPr>
            </w:pPr>
          </w:p>
        </w:tc>
        <w:tc>
          <w:tcPr>
            <w:tcW w:w="3600" w:type="dxa"/>
          </w:tcPr>
          <w:p w14:paraId="0C342A46" w14:textId="77777777" w:rsidR="00F81420" w:rsidRDefault="00000000">
            <w:pPr>
              <w:ind w:left="0" w:hanging="2"/>
              <w:rPr>
                <w:sz w:val="20"/>
                <w:szCs w:val="20"/>
              </w:rPr>
            </w:pPr>
            <w:r>
              <w:rPr>
                <w:sz w:val="20"/>
                <w:szCs w:val="20"/>
              </w:rPr>
              <w:t>Partner churches identified</w:t>
            </w:r>
            <w:r>
              <w:rPr>
                <w:sz w:val="20"/>
                <w:szCs w:val="20"/>
              </w:rPr>
              <w:tab/>
            </w:r>
          </w:p>
        </w:tc>
        <w:tc>
          <w:tcPr>
            <w:tcW w:w="2227" w:type="dxa"/>
          </w:tcPr>
          <w:p w14:paraId="484687E3" w14:textId="77777777" w:rsidR="00F81420" w:rsidRDefault="00F81420">
            <w:pPr>
              <w:ind w:left="0" w:hanging="2"/>
              <w:rPr>
                <w:sz w:val="20"/>
                <w:szCs w:val="20"/>
              </w:rPr>
            </w:pPr>
          </w:p>
        </w:tc>
        <w:tc>
          <w:tcPr>
            <w:tcW w:w="1113" w:type="dxa"/>
          </w:tcPr>
          <w:p w14:paraId="54D7DBBE" w14:textId="77777777" w:rsidR="00F81420" w:rsidRDefault="00F81420">
            <w:pPr>
              <w:ind w:left="0" w:hanging="2"/>
              <w:rPr>
                <w:sz w:val="20"/>
                <w:szCs w:val="20"/>
              </w:rPr>
            </w:pPr>
          </w:p>
        </w:tc>
        <w:tc>
          <w:tcPr>
            <w:tcW w:w="1238" w:type="dxa"/>
          </w:tcPr>
          <w:p w14:paraId="7815DE6A" w14:textId="77777777" w:rsidR="00F81420" w:rsidRDefault="00F81420">
            <w:pPr>
              <w:ind w:left="0" w:hanging="2"/>
              <w:rPr>
                <w:sz w:val="20"/>
                <w:szCs w:val="20"/>
              </w:rPr>
            </w:pPr>
          </w:p>
        </w:tc>
        <w:tc>
          <w:tcPr>
            <w:tcW w:w="781" w:type="dxa"/>
          </w:tcPr>
          <w:p w14:paraId="7A0272E7" w14:textId="77777777" w:rsidR="00F81420" w:rsidRDefault="00F81420">
            <w:pPr>
              <w:ind w:left="0" w:hanging="2"/>
              <w:rPr>
                <w:sz w:val="20"/>
                <w:szCs w:val="20"/>
              </w:rPr>
            </w:pPr>
          </w:p>
        </w:tc>
      </w:tr>
      <w:tr w:rsidR="00F81420" w14:paraId="27BDD7E0" w14:textId="77777777">
        <w:tc>
          <w:tcPr>
            <w:tcW w:w="648" w:type="dxa"/>
          </w:tcPr>
          <w:p w14:paraId="347FE3AA" w14:textId="77777777" w:rsidR="00F81420" w:rsidRDefault="00F81420">
            <w:pPr>
              <w:ind w:left="0" w:hanging="2"/>
              <w:rPr>
                <w:sz w:val="20"/>
                <w:szCs w:val="20"/>
              </w:rPr>
            </w:pPr>
          </w:p>
        </w:tc>
        <w:tc>
          <w:tcPr>
            <w:tcW w:w="3600" w:type="dxa"/>
          </w:tcPr>
          <w:p w14:paraId="294DCC06" w14:textId="77777777" w:rsidR="00F81420" w:rsidRDefault="00000000">
            <w:pPr>
              <w:ind w:left="0" w:hanging="2"/>
              <w:rPr>
                <w:sz w:val="20"/>
                <w:szCs w:val="20"/>
              </w:rPr>
            </w:pPr>
            <w:r>
              <w:rPr>
                <w:sz w:val="20"/>
                <w:szCs w:val="20"/>
              </w:rPr>
              <w:t>Association partners contacted</w:t>
            </w:r>
          </w:p>
        </w:tc>
        <w:tc>
          <w:tcPr>
            <w:tcW w:w="2227" w:type="dxa"/>
          </w:tcPr>
          <w:p w14:paraId="2898BECC" w14:textId="77777777" w:rsidR="00F81420" w:rsidRDefault="00F81420">
            <w:pPr>
              <w:ind w:left="0" w:hanging="2"/>
              <w:rPr>
                <w:sz w:val="20"/>
                <w:szCs w:val="20"/>
              </w:rPr>
            </w:pPr>
          </w:p>
        </w:tc>
        <w:tc>
          <w:tcPr>
            <w:tcW w:w="1113" w:type="dxa"/>
          </w:tcPr>
          <w:p w14:paraId="06DC6FEE" w14:textId="77777777" w:rsidR="00F81420" w:rsidRDefault="00F81420">
            <w:pPr>
              <w:ind w:left="0" w:hanging="2"/>
              <w:rPr>
                <w:sz w:val="20"/>
                <w:szCs w:val="20"/>
              </w:rPr>
            </w:pPr>
          </w:p>
        </w:tc>
        <w:tc>
          <w:tcPr>
            <w:tcW w:w="1238" w:type="dxa"/>
          </w:tcPr>
          <w:p w14:paraId="51BEAC71" w14:textId="77777777" w:rsidR="00F81420" w:rsidRDefault="00F81420">
            <w:pPr>
              <w:ind w:left="0" w:hanging="2"/>
              <w:rPr>
                <w:sz w:val="20"/>
                <w:szCs w:val="20"/>
              </w:rPr>
            </w:pPr>
          </w:p>
        </w:tc>
        <w:tc>
          <w:tcPr>
            <w:tcW w:w="781" w:type="dxa"/>
          </w:tcPr>
          <w:p w14:paraId="1AEA409F" w14:textId="77777777" w:rsidR="00F81420" w:rsidRDefault="00F81420">
            <w:pPr>
              <w:ind w:left="0" w:hanging="2"/>
              <w:rPr>
                <w:sz w:val="20"/>
                <w:szCs w:val="20"/>
              </w:rPr>
            </w:pPr>
          </w:p>
        </w:tc>
      </w:tr>
      <w:tr w:rsidR="00F81420" w14:paraId="28154D57" w14:textId="77777777">
        <w:tc>
          <w:tcPr>
            <w:tcW w:w="648" w:type="dxa"/>
          </w:tcPr>
          <w:p w14:paraId="390F641F" w14:textId="77777777" w:rsidR="00F81420" w:rsidRDefault="00F81420">
            <w:pPr>
              <w:ind w:left="0" w:hanging="2"/>
              <w:rPr>
                <w:sz w:val="20"/>
                <w:szCs w:val="20"/>
              </w:rPr>
            </w:pPr>
          </w:p>
        </w:tc>
        <w:tc>
          <w:tcPr>
            <w:tcW w:w="3600" w:type="dxa"/>
          </w:tcPr>
          <w:p w14:paraId="1E80D87F" w14:textId="77777777" w:rsidR="00F81420" w:rsidRDefault="00000000">
            <w:pPr>
              <w:ind w:left="0" w:hanging="2"/>
              <w:rPr>
                <w:sz w:val="20"/>
                <w:szCs w:val="20"/>
              </w:rPr>
            </w:pPr>
            <w:r>
              <w:rPr>
                <w:sz w:val="20"/>
                <w:szCs w:val="20"/>
              </w:rPr>
              <w:t>State partners contacted</w:t>
            </w:r>
          </w:p>
        </w:tc>
        <w:tc>
          <w:tcPr>
            <w:tcW w:w="2227" w:type="dxa"/>
          </w:tcPr>
          <w:p w14:paraId="4FFE54CE" w14:textId="77777777" w:rsidR="00F81420" w:rsidRDefault="00F81420">
            <w:pPr>
              <w:ind w:left="0" w:hanging="2"/>
              <w:rPr>
                <w:sz w:val="20"/>
                <w:szCs w:val="20"/>
              </w:rPr>
            </w:pPr>
          </w:p>
        </w:tc>
        <w:tc>
          <w:tcPr>
            <w:tcW w:w="1113" w:type="dxa"/>
          </w:tcPr>
          <w:p w14:paraId="6B08466A" w14:textId="77777777" w:rsidR="00F81420" w:rsidRDefault="00F81420">
            <w:pPr>
              <w:ind w:left="0" w:hanging="2"/>
              <w:rPr>
                <w:sz w:val="20"/>
                <w:szCs w:val="20"/>
              </w:rPr>
            </w:pPr>
          </w:p>
        </w:tc>
        <w:tc>
          <w:tcPr>
            <w:tcW w:w="1238" w:type="dxa"/>
          </w:tcPr>
          <w:p w14:paraId="378239B5" w14:textId="77777777" w:rsidR="00F81420" w:rsidRDefault="00F81420">
            <w:pPr>
              <w:ind w:left="0" w:hanging="2"/>
              <w:rPr>
                <w:sz w:val="20"/>
                <w:szCs w:val="20"/>
              </w:rPr>
            </w:pPr>
          </w:p>
        </w:tc>
        <w:tc>
          <w:tcPr>
            <w:tcW w:w="781" w:type="dxa"/>
          </w:tcPr>
          <w:p w14:paraId="19ECAF7F" w14:textId="77777777" w:rsidR="00F81420" w:rsidRDefault="00F81420">
            <w:pPr>
              <w:ind w:left="0" w:hanging="2"/>
              <w:rPr>
                <w:sz w:val="20"/>
                <w:szCs w:val="20"/>
              </w:rPr>
            </w:pPr>
          </w:p>
        </w:tc>
      </w:tr>
      <w:tr w:rsidR="00F81420" w14:paraId="31B3E7CC" w14:textId="77777777">
        <w:tc>
          <w:tcPr>
            <w:tcW w:w="648" w:type="dxa"/>
          </w:tcPr>
          <w:p w14:paraId="5444D0E8" w14:textId="77777777" w:rsidR="00F81420" w:rsidRDefault="00F81420">
            <w:pPr>
              <w:ind w:left="0" w:hanging="2"/>
              <w:rPr>
                <w:sz w:val="20"/>
                <w:szCs w:val="20"/>
              </w:rPr>
            </w:pPr>
          </w:p>
        </w:tc>
        <w:tc>
          <w:tcPr>
            <w:tcW w:w="3600" w:type="dxa"/>
          </w:tcPr>
          <w:p w14:paraId="6F0F2700" w14:textId="77777777" w:rsidR="00F81420" w:rsidRDefault="00000000">
            <w:pPr>
              <w:ind w:left="0" w:hanging="2"/>
              <w:rPr>
                <w:sz w:val="20"/>
                <w:szCs w:val="20"/>
              </w:rPr>
            </w:pPr>
            <w:r>
              <w:rPr>
                <w:sz w:val="20"/>
                <w:szCs w:val="20"/>
              </w:rPr>
              <w:t>Core group enlisted</w:t>
            </w:r>
          </w:p>
        </w:tc>
        <w:tc>
          <w:tcPr>
            <w:tcW w:w="2227" w:type="dxa"/>
          </w:tcPr>
          <w:p w14:paraId="33581938" w14:textId="77777777" w:rsidR="00F81420" w:rsidRDefault="00F81420">
            <w:pPr>
              <w:ind w:left="0" w:hanging="2"/>
              <w:rPr>
                <w:sz w:val="20"/>
                <w:szCs w:val="20"/>
              </w:rPr>
            </w:pPr>
          </w:p>
        </w:tc>
        <w:tc>
          <w:tcPr>
            <w:tcW w:w="1113" w:type="dxa"/>
          </w:tcPr>
          <w:p w14:paraId="55CC5AAD" w14:textId="77777777" w:rsidR="00F81420" w:rsidRDefault="00F81420">
            <w:pPr>
              <w:ind w:left="0" w:hanging="2"/>
              <w:rPr>
                <w:sz w:val="20"/>
                <w:szCs w:val="20"/>
              </w:rPr>
            </w:pPr>
          </w:p>
        </w:tc>
        <w:tc>
          <w:tcPr>
            <w:tcW w:w="1238" w:type="dxa"/>
          </w:tcPr>
          <w:p w14:paraId="1BBF76D1" w14:textId="77777777" w:rsidR="00F81420" w:rsidRDefault="00F81420">
            <w:pPr>
              <w:ind w:left="0" w:hanging="2"/>
              <w:rPr>
                <w:sz w:val="20"/>
                <w:szCs w:val="20"/>
              </w:rPr>
            </w:pPr>
          </w:p>
        </w:tc>
        <w:tc>
          <w:tcPr>
            <w:tcW w:w="781" w:type="dxa"/>
          </w:tcPr>
          <w:p w14:paraId="1B3DECD8" w14:textId="77777777" w:rsidR="00F81420" w:rsidRDefault="00F81420">
            <w:pPr>
              <w:ind w:left="0" w:hanging="2"/>
              <w:rPr>
                <w:sz w:val="20"/>
                <w:szCs w:val="20"/>
              </w:rPr>
            </w:pPr>
          </w:p>
        </w:tc>
      </w:tr>
      <w:tr w:rsidR="00F81420" w14:paraId="4D5DCABA" w14:textId="77777777">
        <w:tc>
          <w:tcPr>
            <w:tcW w:w="648" w:type="dxa"/>
          </w:tcPr>
          <w:p w14:paraId="5DD041F8" w14:textId="77777777" w:rsidR="00F81420" w:rsidRDefault="00F81420">
            <w:pPr>
              <w:ind w:left="0" w:hanging="2"/>
              <w:rPr>
                <w:sz w:val="20"/>
                <w:szCs w:val="20"/>
              </w:rPr>
            </w:pPr>
          </w:p>
        </w:tc>
        <w:tc>
          <w:tcPr>
            <w:tcW w:w="3600" w:type="dxa"/>
          </w:tcPr>
          <w:p w14:paraId="197F9E2A" w14:textId="77777777" w:rsidR="00F81420" w:rsidRDefault="00000000">
            <w:pPr>
              <w:ind w:left="0" w:hanging="2"/>
              <w:rPr>
                <w:sz w:val="20"/>
                <w:szCs w:val="20"/>
              </w:rPr>
            </w:pPr>
            <w:r>
              <w:rPr>
                <w:sz w:val="20"/>
                <w:szCs w:val="20"/>
              </w:rPr>
              <w:t>Volunteers enlisted</w:t>
            </w:r>
          </w:p>
        </w:tc>
        <w:tc>
          <w:tcPr>
            <w:tcW w:w="2227" w:type="dxa"/>
          </w:tcPr>
          <w:p w14:paraId="4FE36748" w14:textId="77777777" w:rsidR="00F81420" w:rsidRDefault="00F81420">
            <w:pPr>
              <w:ind w:left="0" w:hanging="2"/>
              <w:rPr>
                <w:sz w:val="20"/>
                <w:szCs w:val="20"/>
              </w:rPr>
            </w:pPr>
          </w:p>
        </w:tc>
        <w:tc>
          <w:tcPr>
            <w:tcW w:w="1113" w:type="dxa"/>
          </w:tcPr>
          <w:p w14:paraId="61FE0D92" w14:textId="77777777" w:rsidR="00F81420" w:rsidRDefault="00F81420">
            <w:pPr>
              <w:ind w:left="0" w:hanging="2"/>
              <w:rPr>
                <w:sz w:val="20"/>
                <w:szCs w:val="20"/>
              </w:rPr>
            </w:pPr>
          </w:p>
        </w:tc>
        <w:tc>
          <w:tcPr>
            <w:tcW w:w="1238" w:type="dxa"/>
          </w:tcPr>
          <w:p w14:paraId="6A5B80C3" w14:textId="77777777" w:rsidR="00F81420" w:rsidRDefault="00F81420">
            <w:pPr>
              <w:ind w:left="0" w:hanging="2"/>
              <w:rPr>
                <w:sz w:val="20"/>
                <w:szCs w:val="20"/>
              </w:rPr>
            </w:pPr>
          </w:p>
        </w:tc>
        <w:tc>
          <w:tcPr>
            <w:tcW w:w="781" w:type="dxa"/>
          </w:tcPr>
          <w:p w14:paraId="5367BA2A" w14:textId="77777777" w:rsidR="00F81420" w:rsidRDefault="00F81420">
            <w:pPr>
              <w:ind w:left="0" w:hanging="2"/>
              <w:rPr>
                <w:sz w:val="20"/>
                <w:szCs w:val="20"/>
              </w:rPr>
            </w:pPr>
          </w:p>
        </w:tc>
      </w:tr>
      <w:tr w:rsidR="00F81420" w14:paraId="7DABE34E" w14:textId="77777777">
        <w:tc>
          <w:tcPr>
            <w:tcW w:w="648" w:type="dxa"/>
          </w:tcPr>
          <w:p w14:paraId="223729DF" w14:textId="77777777" w:rsidR="00F81420" w:rsidRDefault="00F81420">
            <w:pPr>
              <w:ind w:left="0" w:hanging="2"/>
              <w:rPr>
                <w:sz w:val="20"/>
                <w:szCs w:val="20"/>
              </w:rPr>
            </w:pPr>
          </w:p>
        </w:tc>
        <w:tc>
          <w:tcPr>
            <w:tcW w:w="3600" w:type="dxa"/>
          </w:tcPr>
          <w:p w14:paraId="394E23DB" w14:textId="77777777" w:rsidR="00F81420" w:rsidRDefault="00000000">
            <w:pPr>
              <w:ind w:left="0" w:hanging="2"/>
              <w:rPr>
                <w:sz w:val="20"/>
                <w:szCs w:val="20"/>
              </w:rPr>
            </w:pPr>
            <w:r>
              <w:rPr>
                <w:sz w:val="20"/>
                <w:szCs w:val="20"/>
              </w:rPr>
              <w:t>Financial resources secured</w:t>
            </w:r>
          </w:p>
        </w:tc>
        <w:tc>
          <w:tcPr>
            <w:tcW w:w="2227" w:type="dxa"/>
          </w:tcPr>
          <w:p w14:paraId="05C26C38" w14:textId="77777777" w:rsidR="00F81420" w:rsidRDefault="00F81420">
            <w:pPr>
              <w:ind w:left="0" w:hanging="2"/>
              <w:rPr>
                <w:sz w:val="20"/>
                <w:szCs w:val="20"/>
              </w:rPr>
            </w:pPr>
          </w:p>
        </w:tc>
        <w:tc>
          <w:tcPr>
            <w:tcW w:w="1113" w:type="dxa"/>
          </w:tcPr>
          <w:p w14:paraId="0EBE43CA" w14:textId="77777777" w:rsidR="00F81420" w:rsidRDefault="00F81420">
            <w:pPr>
              <w:ind w:left="0" w:hanging="2"/>
              <w:rPr>
                <w:sz w:val="20"/>
                <w:szCs w:val="20"/>
              </w:rPr>
            </w:pPr>
          </w:p>
        </w:tc>
        <w:tc>
          <w:tcPr>
            <w:tcW w:w="1238" w:type="dxa"/>
          </w:tcPr>
          <w:p w14:paraId="343B4CA3" w14:textId="77777777" w:rsidR="00F81420" w:rsidRDefault="00F81420">
            <w:pPr>
              <w:ind w:left="0" w:hanging="2"/>
              <w:rPr>
                <w:sz w:val="20"/>
                <w:szCs w:val="20"/>
              </w:rPr>
            </w:pPr>
          </w:p>
        </w:tc>
        <w:tc>
          <w:tcPr>
            <w:tcW w:w="781" w:type="dxa"/>
          </w:tcPr>
          <w:p w14:paraId="61F7E227" w14:textId="77777777" w:rsidR="00F81420" w:rsidRDefault="00F81420">
            <w:pPr>
              <w:ind w:left="0" w:hanging="2"/>
              <w:rPr>
                <w:sz w:val="20"/>
                <w:szCs w:val="20"/>
              </w:rPr>
            </w:pPr>
          </w:p>
        </w:tc>
      </w:tr>
      <w:tr w:rsidR="00F81420" w14:paraId="786DDD90" w14:textId="77777777">
        <w:tc>
          <w:tcPr>
            <w:tcW w:w="648" w:type="dxa"/>
          </w:tcPr>
          <w:p w14:paraId="463C322E" w14:textId="77777777" w:rsidR="00F81420" w:rsidRDefault="00F81420">
            <w:pPr>
              <w:ind w:left="0" w:hanging="2"/>
              <w:rPr>
                <w:sz w:val="20"/>
                <w:szCs w:val="20"/>
              </w:rPr>
            </w:pPr>
          </w:p>
        </w:tc>
        <w:tc>
          <w:tcPr>
            <w:tcW w:w="3600" w:type="dxa"/>
          </w:tcPr>
          <w:p w14:paraId="0E5DD885" w14:textId="77777777" w:rsidR="00F81420" w:rsidRDefault="00000000">
            <w:pPr>
              <w:ind w:left="0" w:hanging="2"/>
              <w:rPr>
                <w:sz w:val="20"/>
                <w:szCs w:val="20"/>
              </w:rPr>
            </w:pPr>
            <w:r>
              <w:rPr>
                <w:sz w:val="20"/>
                <w:szCs w:val="20"/>
              </w:rPr>
              <w:t>Location secured</w:t>
            </w:r>
          </w:p>
        </w:tc>
        <w:tc>
          <w:tcPr>
            <w:tcW w:w="2227" w:type="dxa"/>
          </w:tcPr>
          <w:p w14:paraId="41481692" w14:textId="77777777" w:rsidR="00F81420" w:rsidRDefault="00F81420">
            <w:pPr>
              <w:ind w:left="0" w:hanging="2"/>
              <w:rPr>
                <w:sz w:val="20"/>
                <w:szCs w:val="20"/>
              </w:rPr>
            </w:pPr>
          </w:p>
        </w:tc>
        <w:tc>
          <w:tcPr>
            <w:tcW w:w="1113" w:type="dxa"/>
          </w:tcPr>
          <w:p w14:paraId="0596B7FC" w14:textId="77777777" w:rsidR="00F81420" w:rsidRDefault="00F81420">
            <w:pPr>
              <w:ind w:left="0" w:hanging="2"/>
              <w:rPr>
                <w:sz w:val="20"/>
                <w:szCs w:val="20"/>
              </w:rPr>
            </w:pPr>
          </w:p>
        </w:tc>
        <w:tc>
          <w:tcPr>
            <w:tcW w:w="1238" w:type="dxa"/>
          </w:tcPr>
          <w:p w14:paraId="021CE2F7" w14:textId="77777777" w:rsidR="00F81420" w:rsidRDefault="00F81420">
            <w:pPr>
              <w:ind w:left="0" w:hanging="2"/>
              <w:rPr>
                <w:sz w:val="20"/>
                <w:szCs w:val="20"/>
              </w:rPr>
            </w:pPr>
          </w:p>
        </w:tc>
        <w:tc>
          <w:tcPr>
            <w:tcW w:w="781" w:type="dxa"/>
          </w:tcPr>
          <w:p w14:paraId="293BDBD9" w14:textId="77777777" w:rsidR="00F81420" w:rsidRDefault="00F81420">
            <w:pPr>
              <w:ind w:left="0" w:hanging="2"/>
              <w:rPr>
                <w:sz w:val="20"/>
                <w:szCs w:val="20"/>
              </w:rPr>
            </w:pPr>
          </w:p>
        </w:tc>
      </w:tr>
      <w:tr w:rsidR="00F81420" w14:paraId="2BF8AA80" w14:textId="77777777">
        <w:tc>
          <w:tcPr>
            <w:tcW w:w="648" w:type="dxa"/>
          </w:tcPr>
          <w:p w14:paraId="29D9C3F7" w14:textId="77777777" w:rsidR="00F81420" w:rsidRDefault="00F81420">
            <w:pPr>
              <w:ind w:left="0" w:hanging="2"/>
              <w:rPr>
                <w:sz w:val="20"/>
                <w:szCs w:val="20"/>
              </w:rPr>
            </w:pPr>
          </w:p>
        </w:tc>
        <w:tc>
          <w:tcPr>
            <w:tcW w:w="3600" w:type="dxa"/>
          </w:tcPr>
          <w:p w14:paraId="223FAEE1" w14:textId="77777777" w:rsidR="00F81420" w:rsidRDefault="00000000">
            <w:pPr>
              <w:ind w:left="0" w:hanging="2"/>
              <w:rPr>
                <w:sz w:val="20"/>
                <w:szCs w:val="20"/>
              </w:rPr>
            </w:pPr>
            <w:r>
              <w:rPr>
                <w:sz w:val="20"/>
                <w:szCs w:val="20"/>
              </w:rPr>
              <w:t>Equipment secured</w:t>
            </w:r>
          </w:p>
        </w:tc>
        <w:tc>
          <w:tcPr>
            <w:tcW w:w="2227" w:type="dxa"/>
          </w:tcPr>
          <w:p w14:paraId="0024A08B" w14:textId="77777777" w:rsidR="00F81420" w:rsidRDefault="00F81420">
            <w:pPr>
              <w:ind w:left="0" w:hanging="2"/>
              <w:rPr>
                <w:sz w:val="20"/>
                <w:szCs w:val="20"/>
              </w:rPr>
            </w:pPr>
          </w:p>
        </w:tc>
        <w:tc>
          <w:tcPr>
            <w:tcW w:w="1113" w:type="dxa"/>
          </w:tcPr>
          <w:p w14:paraId="182FADD2" w14:textId="77777777" w:rsidR="00F81420" w:rsidRDefault="00F81420">
            <w:pPr>
              <w:ind w:left="0" w:hanging="2"/>
              <w:rPr>
                <w:sz w:val="20"/>
                <w:szCs w:val="20"/>
              </w:rPr>
            </w:pPr>
          </w:p>
        </w:tc>
        <w:tc>
          <w:tcPr>
            <w:tcW w:w="1238" w:type="dxa"/>
          </w:tcPr>
          <w:p w14:paraId="782C030A" w14:textId="77777777" w:rsidR="00F81420" w:rsidRDefault="00F81420">
            <w:pPr>
              <w:ind w:left="0" w:hanging="2"/>
              <w:rPr>
                <w:sz w:val="20"/>
                <w:szCs w:val="20"/>
              </w:rPr>
            </w:pPr>
          </w:p>
        </w:tc>
        <w:tc>
          <w:tcPr>
            <w:tcW w:w="781" w:type="dxa"/>
          </w:tcPr>
          <w:p w14:paraId="4B7D9637" w14:textId="77777777" w:rsidR="00F81420" w:rsidRDefault="00F81420">
            <w:pPr>
              <w:ind w:left="0" w:hanging="2"/>
              <w:rPr>
                <w:sz w:val="20"/>
                <w:szCs w:val="20"/>
              </w:rPr>
            </w:pPr>
          </w:p>
        </w:tc>
      </w:tr>
      <w:tr w:rsidR="00F81420" w14:paraId="2A17A2C8" w14:textId="77777777">
        <w:tc>
          <w:tcPr>
            <w:tcW w:w="648" w:type="dxa"/>
          </w:tcPr>
          <w:p w14:paraId="7DB1C743" w14:textId="77777777" w:rsidR="00F81420" w:rsidRDefault="00F81420">
            <w:pPr>
              <w:ind w:left="0" w:hanging="2"/>
              <w:rPr>
                <w:sz w:val="20"/>
                <w:szCs w:val="20"/>
              </w:rPr>
            </w:pPr>
          </w:p>
        </w:tc>
        <w:tc>
          <w:tcPr>
            <w:tcW w:w="3600" w:type="dxa"/>
          </w:tcPr>
          <w:p w14:paraId="28366295" w14:textId="77777777" w:rsidR="00F81420" w:rsidRDefault="00000000">
            <w:pPr>
              <w:ind w:left="0" w:hanging="2"/>
              <w:rPr>
                <w:sz w:val="20"/>
                <w:szCs w:val="20"/>
              </w:rPr>
            </w:pPr>
            <w:r>
              <w:rPr>
                <w:sz w:val="20"/>
                <w:szCs w:val="20"/>
              </w:rPr>
              <w:t xml:space="preserve">NAMB resources identified </w:t>
            </w:r>
          </w:p>
        </w:tc>
        <w:tc>
          <w:tcPr>
            <w:tcW w:w="2227" w:type="dxa"/>
          </w:tcPr>
          <w:p w14:paraId="4970B0BD" w14:textId="77777777" w:rsidR="00F81420" w:rsidRDefault="00F81420">
            <w:pPr>
              <w:ind w:left="0" w:hanging="2"/>
              <w:rPr>
                <w:sz w:val="20"/>
                <w:szCs w:val="20"/>
              </w:rPr>
            </w:pPr>
          </w:p>
        </w:tc>
        <w:tc>
          <w:tcPr>
            <w:tcW w:w="1113" w:type="dxa"/>
          </w:tcPr>
          <w:p w14:paraId="03392EDC" w14:textId="77777777" w:rsidR="00F81420" w:rsidRDefault="00F81420">
            <w:pPr>
              <w:ind w:left="0" w:hanging="2"/>
              <w:rPr>
                <w:sz w:val="20"/>
                <w:szCs w:val="20"/>
              </w:rPr>
            </w:pPr>
          </w:p>
        </w:tc>
        <w:tc>
          <w:tcPr>
            <w:tcW w:w="1238" w:type="dxa"/>
          </w:tcPr>
          <w:p w14:paraId="43C76C7D" w14:textId="77777777" w:rsidR="00F81420" w:rsidRDefault="00F81420">
            <w:pPr>
              <w:ind w:left="0" w:hanging="2"/>
              <w:rPr>
                <w:sz w:val="20"/>
                <w:szCs w:val="20"/>
              </w:rPr>
            </w:pPr>
          </w:p>
        </w:tc>
        <w:tc>
          <w:tcPr>
            <w:tcW w:w="781" w:type="dxa"/>
          </w:tcPr>
          <w:p w14:paraId="5499C496" w14:textId="77777777" w:rsidR="00F81420" w:rsidRDefault="00F81420">
            <w:pPr>
              <w:ind w:left="0" w:hanging="2"/>
              <w:rPr>
                <w:sz w:val="20"/>
                <w:szCs w:val="20"/>
              </w:rPr>
            </w:pPr>
          </w:p>
        </w:tc>
      </w:tr>
      <w:tr w:rsidR="00F81420" w14:paraId="590E093C" w14:textId="77777777">
        <w:tc>
          <w:tcPr>
            <w:tcW w:w="648" w:type="dxa"/>
          </w:tcPr>
          <w:p w14:paraId="67CCA8E6" w14:textId="77777777" w:rsidR="00F81420" w:rsidRDefault="00F81420">
            <w:pPr>
              <w:ind w:left="0" w:hanging="2"/>
              <w:rPr>
                <w:sz w:val="20"/>
                <w:szCs w:val="20"/>
              </w:rPr>
            </w:pPr>
          </w:p>
        </w:tc>
        <w:tc>
          <w:tcPr>
            <w:tcW w:w="3600" w:type="dxa"/>
          </w:tcPr>
          <w:p w14:paraId="31785C04" w14:textId="77777777" w:rsidR="00F81420" w:rsidRDefault="00000000">
            <w:pPr>
              <w:ind w:left="0" w:hanging="2"/>
              <w:rPr>
                <w:sz w:val="20"/>
                <w:szCs w:val="20"/>
              </w:rPr>
            </w:pPr>
            <w:r>
              <w:rPr>
                <w:sz w:val="20"/>
                <w:szCs w:val="20"/>
              </w:rPr>
              <w:t>Availability of language resources determined</w:t>
            </w:r>
          </w:p>
        </w:tc>
        <w:tc>
          <w:tcPr>
            <w:tcW w:w="2227" w:type="dxa"/>
          </w:tcPr>
          <w:p w14:paraId="716EE4D6" w14:textId="77777777" w:rsidR="00F81420" w:rsidRDefault="00F81420">
            <w:pPr>
              <w:ind w:left="0" w:hanging="2"/>
              <w:rPr>
                <w:sz w:val="20"/>
                <w:szCs w:val="20"/>
              </w:rPr>
            </w:pPr>
          </w:p>
        </w:tc>
        <w:tc>
          <w:tcPr>
            <w:tcW w:w="1113" w:type="dxa"/>
          </w:tcPr>
          <w:p w14:paraId="464DC859" w14:textId="77777777" w:rsidR="00F81420" w:rsidRDefault="00F81420">
            <w:pPr>
              <w:ind w:left="0" w:hanging="2"/>
              <w:rPr>
                <w:sz w:val="20"/>
                <w:szCs w:val="20"/>
              </w:rPr>
            </w:pPr>
          </w:p>
        </w:tc>
        <w:tc>
          <w:tcPr>
            <w:tcW w:w="1238" w:type="dxa"/>
          </w:tcPr>
          <w:p w14:paraId="310BD9AC" w14:textId="77777777" w:rsidR="00F81420" w:rsidRDefault="00F81420">
            <w:pPr>
              <w:ind w:left="0" w:hanging="2"/>
              <w:rPr>
                <w:sz w:val="20"/>
                <w:szCs w:val="20"/>
              </w:rPr>
            </w:pPr>
          </w:p>
        </w:tc>
        <w:tc>
          <w:tcPr>
            <w:tcW w:w="781" w:type="dxa"/>
          </w:tcPr>
          <w:p w14:paraId="2EAA5F12" w14:textId="77777777" w:rsidR="00F81420" w:rsidRDefault="00F81420">
            <w:pPr>
              <w:ind w:left="0" w:hanging="2"/>
              <w:rPr>
                <w:sz w:val="20"/>
                <w:szCs w:val="20"/>
              </w:rPr>
            </w:pPr>
          </w:p>
        </w:tc>
      </w:tr>
    </w:tbl>
    <w:p w14:paraId="0A851885" w14:textId="77777777" w:rsidR="00F81420" w:rsidRDefault="00F81420">
      <w:pPr>
        <w:ind w:left="0" w:hanging="2"/>
        <w:rPr>
          <w:sz w:val="20"/>
          <w:szCs w:val="20"/>
        </w:rPr>
      </w:pPr>
    </w:p>
    <w:p w14:paraId="2F0A5200" w14:textId="77777777" w:rsidR="00F81420" w:rsidRDefault="00F81420">
      <w:pPr>
        <w:ind w:left="0" w:hanging="2"/>
        <w:rPr>
          <w:sz w:val="20"/>
          <w:szCs w:val="20"/>
        </w:rPr>
      </w:pPr>
    </w:p>
    <w:p w14:paraId="39F89FDE" w14:textId="77777777" w:rsidR="00F81420" w:rsidRDefault="00000000">
      <w:pPr>
        <w:ind w:left="0" w:hanging="2"/>
      </w:pPr>
      <w:r>
        <w:rPr>
          <w:b/>
        </w:rPr>
        <w:t>Appendix 8: Planting Strategy Implemented</w:t>
      </w:r>
    </w:p>
    <w:p w14:paraId="1219E7A2" w14:textId="77777777" w:rsidR="00F81420" w:rsidRDefault="00F81420">
      <w:pPr>
        <w:ind w:left="0" w:hanging="2"/>
      </w:pPr>
    </w:p>
    <w:tbl>
      <w:tblPr>
        <w:tblStyle w:val="ad"/>
        <w:tblW w:w="96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27"/>
        <w:gridCol w:w="1113"/>
        <w:gridCol w:w="1238"/>
        <w:gridCol w:w="781"/>
      </w:tblGrid>
      <w:tr w:rsidR="00F81420" w14:paraId="212AA35B" w14:textId="77777777">
        <w:tc>
          <w:tcPr>
            <w:tcW w:w="648" w:type="dxa"/>
            <w:tcBorders>
              <w:top w:val="nil"/>
              <w:left w:val="nil"/>
              <w:right w:val="nil"/>
            </w:tcBorders>
          </w:tcPr>
          <w:p w14:paraId="06D7FF7B" w14:textId="77777777" w:rsidR="00F81420" w:rsidRDefault="00000000">
            <w:pPr>
              <w:ind w:left="0" w:hanging="2"/>
              <w:jc w:val="center"/>
              <w:rPr>
                <w:sz w:val="20"/>
                <w:szCs w:val="20"/>
              </w:rPr>
            </w:pPr>
            <w:r>
              <w:rPr>
                <w:b/>
              </w:rPr>
              <w:t></w:t>
            </w:r>
          </w:p>
        </w:tc>
        <w:tc>
          <w:tcPr>
            <w:tcW w:w="3600" w:type="dxa"/>
            <w:tcBorders>
              <w:top w:val="nil"/>
              <w:left w:val="nil"/>
              <w:right w:val="nil"/>
            </w:tcBorders>
          </w:tcPr>
          <w:p w14:paraId="2770CC0E" w14:textId="77777777" w:rsidR="00F81420" w:rsidRDefault="00000000">
            <w:pPr>
              <w:ind w:left="0" w:hanging="2"/>
              <w:jc w:val="center"/>
              <w:rPr>
                <w:sz w:val="20"/>
                <w:szCs w:val="20"/>
              </w:rPr>
            </w:pPr>
            <w:r>
              <w:rPr>
                <w:sz w:val="20"/>
                <w:szCs w:val="20"/>
              </w:rPr>
              <w:t>Milepost</w:t>
            </w:r>
          </w:p>
        </w:tc>
        <w:tc>
          <w:tcPr>
            <w:tcW w:w="2227" w:type="dxa"/>
            <w:tcBorders>
              <w:top w:val="nil"/>
              <w:left w:val="nil"/>
              <w:right w:val="nil"/>
            </w:tcBorders>
          </w:tcPr>
          <w:p w14:paraId="2D50FBAB" w14:textId="77777777" w:rsidR="00F81420" w:rsidRDefault="00000000">
            <w:pPr>
              <w:ind w:left="0" w:hanging="2"/>
              <w:jc w:val="center"/>
              <w:rPr>
                <w:sz w:val="20"/>
                <w:szCs w:val="20"/>
              </w:rPr>
            </w:pPr>
            <w:r>
              <w:rPr>
                <w:sz w:val="20"/>
                <w:szCs w:val="20"/>
              </w:rPr>
              <w:t>Responsible Person</w:t>
            </w:r>
          </w:p>
        </w:tc>
        <w:tc>
          <w:tcPr>
            <w:tcW w:w="1113" w:type="dxa"/>
            <w:tcBorders>
              <w:top w:val="nil"/>
              <w:left w:val="nil"/>
              <w:right w:val="nil"/>
            </w:tcBorders>
          </w:tcPr>
          <w:p w14:paraId="16D3AD02" w14:textId="77777777" w:rsidR="00F81420" w:rsidRDefault="00000000">
            <w:pPr>
              <w:ind w:left="0" w:hanging="2"/>
              <w:jc w:val="center"/>
              <w:rPr>
                <w:sz w:val="20"/>
                <w:szCs w:val="20"/>
              </w:rPr>
            </w:pPr>
            <w:r>
              <w:rPr>
                <w:sz w:val="20"/>
                <w:szCs w:val="20"/>
              </w:rPr>
              <w:t>Date Assigned</w:t>
            </w:r>
          </w:p>
        </w:tc>
        <w:tc>
          <w:tcPr>
            <w:tcW w:w="1238" w:type="dxa"/>
            <w:tcBorders>
              <w:top w:val="nil"/>
              <w:left w:val="nil"/>
              <w:right w:val="nil"/>
            </w:tcBorders>
          </w:tcPr>
          <w:p w14:paraId="51A0F00E" w14:textId="77777777" w:rsidR="00F81420" w:rsidRDefault="00000000">
            <w:pPr>
              <w:ind w:left="0" w:hanging="2"/>
              <w:jc w:val="center"/>
              <w:rPr>
                <w:sz w:val="20"/>
                <w:szCs w:val="20"/>
              </w:rPr>
            </w:pPr>
            <w:r>
              <w:rPr>
                <w:sz w:val="20"/>
                <w:szCs w:val="20"/>
              </w:rPr>
              <w:t>Date Due</w:t>
            </w:r>
          </w:p>
        </w:tc>
        <w:tc>
          <w:tcPr>
            <w:tcW w:w="781" w:type="dxa"/>
            <w:tcBorders>
              <w:top w:val="nil"/>
              <w:left w:val="nil"/>
              <w:right w:val="nil"/>
            </w:tcBorders>
          </w:tcPr>
          <w:p w14:paraId="26262A1F" w14:textId="77777777" w:rsidR="00F81420" w:rsidRDefault="00000000">
            <w:pPr>
              <w:ind w:left="0" w:hanging="2"/>
              <w:jc w:val="center"/>
              <w:rPr>
                <w:sz w:val="20"/>
                <w:szCs w:val="20"/>
              </w:rPr>
            </w:pPr>
            <w:r>
              <w:rPr>
                <w:sz w:val="20"/>
                <w:szCs w:val="20"/>
              </w:rPr>
              <w:t>Cost</w:t>
            </w:r>
          </w:p>
        </w:tc>
      </w:tr>
      <w:tr w:rsidR="00F81420" w14:paraId="522ADC80" w14:textId="77777777">
        <w:tc>
          <w:tcPr>
            <w:tcW w:w="648" w:type="dxa"/>
          </w:tcPr>
          <w:p w14:paraId="7BC9A775" w14:textId="77777777" w:rsidR="00F81420" w:rsidRDefault="00F81420">
            <w:pPr>
              <w:ind w:left="0" w:hanging="2"/>
              <w:rPr>
                <w:sz w:val="20"/>
                <w:szCs w:val="20"/>
              </w:rPr>
            </w:pPr>
          </w:p>
        </w:tc>
        <w:tc>
          <w:tcPr>
            <w:tcW w:w="3600" w:type="dxa"/>
          </w:tcPr>
          <w:p w14:paraId="022A25B3" w14:textId="77777777" w:rsidR="00F81420" w:rsidRDefault="00000000">
            <w:pPr>
              <w:ind w:left="0" w:hanging="2"/>
              <w:rPr>
                <w:sz w:val="20"/>
                <w:szCs w:val="20"/>
              </w:rPr>
            </w:pPr>
            <w:r>
              <w:rPr>
                <w:sz w:val="20"/>
                <w:szCs w:val="20"/>
              </w:rPr>
              <w:t>Church planting mileposts established and begun</w:t>
            </w:r>
          </w:p>
        </w:tc>
        <w:tc>
          <w:tcPr>
            <w:tcW w:w="2227" w:type="dxa"/>
          </w:tcPr>
          <w:p w14:paraId="25F4F09D" w14:textId="77777777" w:rsidR="00F81420" w:rsidRDefault="00F81420">
            <w:pPr>
              <w:ind w:left="0" w:hanging="2"/>
              <w:rPr>
                <w:sz w:val="20"/>
                <w:szCs w:val="20"/>
              </w:rPr>
            </w:pPr>
          </w:p>
        </w:tc>
        <w:tc>
          <w:tcPr>
            <w:tcW w:w="1113" w:type="dxa"/>
          </w:tcPr>
          <w:p w14:paraId="40BF6D70" w14:textId="77777777" w:rsidR="00F81420" w:rsidRDefault="00F81420">
            <w:pPr>
              <w:ind w:left="0" w:hanging="2"/>
              <w:rPr>
                <w:sz w:val="20"/>
                <w:szCs w:val="20"/>
              </w:rPr>
            </w:pPr>
          </w:p>
        </w:tc>
        <w:tc>
          <w:tcPr>
            <w:tcW w:w="1238" w:type="dxa"/>
          </w:tcPr>
          <w:p w14:paraId="0AD62739" w14:textId="77777777" w:rsidR="00F81420" w:rsidRDefault="00F81420">
            <w:pPr>
              <w:ind w:left="0" w:hanging="2"/>
              <w:rPr>
                <w:sz w:val="20"/>
                <w:szCs w:val="20"/>
              </w:rPr>
            </w:pPr>
          </w:p>
        </w:tc>
        <w:tc>
          <w:tcPr>
            <w:tcW w:w="781" w:type="dxa"/>
          </w:tcPr>
          <w:p w14:paraId="54AB7EC3" w14:textId="77777777" w:rsidR="00F81420" w:rsidRDefault="00F81420">
            <w:pPr>
              <w:ind w:left="0" w:hanging="2"/>
              <w:rPr>
                <w:sz w:val="20"/>
                <w:szCs w:val="20"/>
              </w:rPr>
            </w:pPr>
          </w:p>
        </w:tc>
      </w:tr>
      <w:tr w:rsidR="00F81420" w14:paraId="37E220A8" w14:textId="77777777">
        <w:tc>
          <w:tcPr>
            <w:tcW w:w="648" w:type="dxa"/>
          </w:tcPr>
          <w:p w14:paraId="5159F649" w14:textId="77777777" w:rsidR="00F81420" w:rsidRDefault="00F81420">
            <w:pPr>
              <w:ind w:left="0" w:hanging="2"/>
              <w:rPr>
                <w:sz w:val="20"/>
                <w:szCs w:val="20"/>
              </w:rPr>
            </w:pPr>
          </w:p>
        </w:tc>
        <w:tc>
          <w:tcPr>
            <w:tcW w:w="3600" w:type="dxa"/>
          </w:tcPr>
          <w:p w14:paraId="034A3BEB" w14:textId="77777777" w:rsidR="00F81420" w:rsidRDefault="00000000">
            <w:pPr>
              <w:ind w:left="0" w:hanging="2"/>
              <w:rPr>
                <w:sz w:val="20"/>
                <w:szCs w:val="20"/>
              </w:rPr>
            </w:pPr>
            <w:r>
              <w:rPr>
                <w:sz w:val="20"/>
                <w:szCs w:val="20"/>
              </w:rPr>
              <w:t>Needed ministry leaders identified</w:t>
            </w:r>
          </w:p>
        </w:tc>
        <w:tc>
          <w:tcPr>
            <w:tcW w:w="2227" w:type="dxa"/>
          </w:tcPr>
          <w:p w14:paraId="51E96157" w14:textId="77777777" w:rsidR="00F81420" w:rsidRDefault="00F81420">
            <w:pPr>
              <w:ind w:left="0" w:hanging="2"/>
              <w:rPr>
                <w:sz w:val="20"/>
                <w:szCs w:val="20"/>
              </w:rPr>
            </w:pPr>
          </w:p>
        </w:tc>
        <w:tc>
          <w:tcPr>
            <w:tcW w:w="1113" w:type="dxa"/>
          </w:tcPr>
          <w:p w14:paraId="01481E94" w14:textId="77777777" w:rsidR="00F81420" w:rsidRDefault="00F81420">
            <w:pPr>
              <w:ind w:left="0" w:hanging="2"/>
              <w:rPr>
                <w:sz w:val="20"/>
                <w:szCs w:val="20"/>
              </w:rPr>
            </w:pPr>
          </w:p>
        </w:tc>
        <w:tc>
          <w:tcPr>
            <w:tcW w:w="1238" w:type="dxa"/>
          </w:tcPr>
          <w:p w14:paraId="46C9C152" w14:textId="77777777" w:rsidR="00F81420" w:rsidRDefault="00F81420">
            <w:pPr>
              <w:ind w:left="0" w:hanging="2"/>
              <w:rPr>
                <w:sz w:val="20"/>
                <w:szCs w:val="20"/>
              </w:rPr>
            </w:pPr>
          </w:p>
        </w:tc>
        <w:tc>
          <w:tcPr>
            <w:tcW w:w="781" w:type="dxa"/>
          </w:tcPr>
          <w:p w14:paraId="450A516A" w14:textId="77777777" w:rsidR="00F81420" w:rsidRDefault="00F81420">
            <w:pPr>
              <w:ind w:left="0" w:hanging="2"/>
              <w:rPr>
                <w:sz w:val="20"/>
                <w:szCs w:val="20"/>
              </w:rPr>
            </w:pPr>
          </w:p>
        </w:tc>
      </w:tr>
      <w:tr w:rsidR="00F81420" w14:paraId="2B4964DE" w14:textId="77777777">
        <w:tc>
          <w:tcPr>
            <w:tcW w:w="648" w:type="dxa"/>
          </w:tcPr>
          <w:p w14:paraId="790B9C01" w14:textId="77777777" w:rsidR="00F81420" w:rsidRDefault="00F81420">
            <w:pPr>
              <w:ind w:left="0" w:hanging="2"/>
              <w:rPr>
                <w:sz w:val="20"/>
                <w:szCs w:val="20"/>
              </w:rPr>
            </w:pPr>
          </w:p>
        </w:tc>
        <w:tc>
          <w:tcPr>
            <w:tcW w:w="3600" w:type="dxa"/>
          </w:tcPr>
          <w:p w14:paraId="4D6CBD6F" w14:textId="77777777" w:rsidR="00F81420" w:rsidRDefault="00000000">
            <w:pPr>
              <w:ind w:left="0" w:hanging="2"/>
              <w:rPr>
                <w:sz w:val="20"/>
                <w:szCs w:val="20"/>
              </w:rPr>
            </w:pPr>
            <w:r>
              <w:rPr>
                <w:sz w:val="20"/>
                <w:szCs w:val="20"/>
              </w:rPr>
              <w:t>Ministry leaders enlisted</w:t>
            </w:r>
          </w:p>
        </w:tc>
        <w:tc>
          <w:tcPr>
            <w:tcW w:w="2227" w:type="dxa"/>
          </w:tcPr>
          <w:p w14:paraId="5FAC3AE4" w14:textId="77777777" w:rsidR="00F81420" w:rsidRDefault="00F81420">
            <w:pPr>
              <w:ind w:left="0" w:hanging="2"/>
              <w:rPr>
                <w:sz w:val="20"/>
                <w:szCs w:val="20"/>
              </w:rPr>
            </w:pPr>
          </w:p>
        </w:tc>
        <w:tc>
          <w:tcPr>
            <w:tcW w:w="1113" w:type="dxa"/>
          </w:tcPr>
          <w:p w14:paraId="6D5C286C" w14:textId="77777777" w:rsidR="00F81420" w:rsidRDefault="00F81420">
            <w:pPr>
              <w:ind w:left="0" w:hanging="2"/>
              <w:rPr>
                <w:sz w:val="20"/>
                <w:szCs w:val="20"/>
              </w:rPr>
            </w:pPr>
          </w:p>
        </w:tc>
        <w:tc>
          <w:tcPr>
            <w:tcW w:w="1238" w:type="dxa"/>
          </w:tcPr>
          <w:p w14:paraId="0387B126" w14:textId="77777777" w:rsidR="00F81420" w:rsidRDefault="00F81420">
            <w:pPr>
              <w:ind w:left="0" w:hanging="2"/>
              <w:rPr>
                <w:sz w:val="20"/>
                <w:szCs w:val="20"/>
              </w:rPr>
            </w:pPr>
          </w:p>
        </w:tc>
        <w:tc>
          <w:tcPr>
            <w:tcW w:w="781" w:type="dxa"/>
          </w:tcPr>
          <w:p w14:paraId="07A3A04D" w14:textId="77777777" w:rsidR="00F81420" w:rsidRDefault="00F81420">
            <w:pPr>
              <w:ind w:left="0" w:hanging="2"/>
              <w:rPr>
                <w:sz w:val="20"/>
                <w:szCs w:val="20"/>
              </w:rPr>
            </w:pPr>
          </w:p>
        </w:tc>
      </w:tr>
      <w:tr w:rsidR="00F81420" w14:paraId="365B343A" w14:textId="77777777">
        <w:tc>
          <w:tcPr>
            <w:tcW w:w="648" w:type="dxa"/>
          </w:tcPr>
          <w:p w14:paraId="39AF69A6" w14:textId="77777777" w:rsidR="00F81420" w:rsidRDefault="00F81420">
            <w:pPr>
              <w:ind w:left="0" w:hanging="2"/>
              <w:rPr>
                <w:sz w:val="20"/>
                <w:szCs w:val="20"/>
              </w:rPr>
            </w:pPr>
          </w:p>
        </w:tc>
        <w:tc>
          <w:tcPr>
            <w:tcW w:w="3600" w:type="dxa"/>
          </w:tcPr>
          <w:p w14:paraId="1974C658" w14:textId="77777777" w:rsidR="00F81420" w:rsidRDefault="00000000">
            <w:pPr>
              <w:ind w:left="0" w:hanging="2"/>
              <w:rPr>
                <w:sz w:val="20"/>
                <w:szCs w:val="20"/>
              </w:rPr>
            </w:pPr>
            <w:r>
              <w:rPr>
                <w:sz w:val="20"/>
                <w:szCs w:val="20"/>
              </w:rPr>
              <w:t>Ministry leaders equipped</w:t>
            </w:r>
          </w:p>
        </w:tc>
        <w:tc>
          <w:tcPr>
            <w:tcW w:w="2227" w:type="dxa"/>
          </w:tcPr>
          <w:p w14:paraId="2FE9EAEC" w14:textId="77777777" w:rsidR="00F81420" w:rsidRDefault="00F81420">
            <w:pPr>
              <w:ind w:left="0" w:hanging="2"/>
              <w:rPr>
                <w:sz w:val="20"/>
                <w:szCs w:val="20"/>
              </w:rPr>
            </w:pPr>
          </w:p>
        </w:tc>
        <w:tc>
          <w:tcPr>
            <w:tcW w:w="1113" w:type="dxa"/>
          </w:tcPr>
          <w:p w14:paraId="3BE6281E" w14:textId="77777777" w:rsidR="00F81420" w:rsidRDefault="00F81420">
            <w:pPr>
              <w:ind w:left="0" w:hanging="2"/>
              <w:rPr>
                <w:sz w:val="20"/>
                <w:szCs w:val="20"/>
              </w:rPr>
            </w:pPr>
          </w:p>
        </w:tc>
        <w:tc>
          <w:tcPr>
            <w:tcW w:w="1238" w:type="dxa"/>
          </w:tcPr>
          <w:p w14:paraId="079DCC36" w14:textId="77777777" w:rsidR="00F81420" w:rsidRDefault="00F81420">
            <w:pPr>
              <w:ind w:left="0" w:hanging="2"/>
              <w:rPr>
                <w:sz w:val="20"/>
                <w:szCs w:val="20"/>
              </w:rPr>
            </w:pPr>
          </w:p>
        </w:tc>
        <w:tc>
          <w:tcPr>
            <w:tcW w:w="781" w:type="dxa"/>
          </w:tcPr>
          <w:p w14:paraId="4BAFE7C4" w14:textId="77777777" w:rsidR="00F81420" w:rsidRDefault="00F81420">
            <w:pPr>
              <w:ind w:left="0" w:hanging="2"/>
              <w:rPr>
                <w:sz w:val="20"/>
                <w:szCs w:val="20"/>
              </w:rPr>
            </w:pPr>
          </w:p>
        </w:tc>
      </w:tr>
      <w:tr w:rsidR="00F81420" w14:paraId="0D436EC7" w14:textId="77777777">
        <w:tc>
          <w:tcPr>
            <w:tcW w:w="648" w:type="dxa"/>
          </w:tcPr>
          <w:p w14:paraId="63EF6FBB" w14:textId="77777777" w:rsidR="00F81420" w:rsidRDefault="00F81420">
            <w:pPr>
              <w:ind w:left="0" w:hanging="2"/>
              <w:rPr>
                <w:sz w:val="20"/>
                <w:szCs w:val="20"/>
              </w:rPr>
            </w:pPr>
          </w:p>
        </w:tc>
        <w:tc>
          <w:tcPr>
            <w:tcW w:w="3600" w:type="dxa"/>
          </w:tcPr>
          <w:p w14:paraId="739E50E4" w14:textId="77777777" w:rsidR="00F81420" w:rsidRDefault="00000000">
            <w:pPr>
              <w:ind w:left="0" w:hanging="2"/>
              <w:rPr>
                <w:sz w:val="20"/>
                <w:szCs w:val="20"/>
              </w:rPr>
            </w:pPr>
            <w:r>
              <w:rPr>
                <w:sz w:val="20"/>
                <w:szCs w:val="20"/>
              </w:rPr>
              <w:t>Regular planting Leadership Team meetings begun</w:t>
            </w:r>
          </w:p>
        </w:tc>
        <w:tc>
          <w:tcPr>
            <w:tcW w:w="2227" w:type="dxa"/>
          </w:tcPr>
          <w:p w14:paraId="1B92339D" w14:textId="77777777" w:rsidR="00F81420" w:rsidRDefault="00F81420">
            <w:pPr>
              <w:ind w:left="0" w:hanging="2"/>
              <w:rPr>
                <w:sz w:val="20"/>
                <w:szCs w:val="20"/>
              </w:rPr>
            </w:pPr>
          </w:p>
        </w:tc>
        <w:tc>
          <w:tcPr>
            <w:tcW w:w="1113" w:type="dxa"/>
          </w:tcPr>
          <w:p w14:paraId="52D2E061" w14:textId="77777777" w:rsidR="00F81420" w:rsidRDefault="00F81420">
            <w:pPr>
              <w:ind w:left="0" w:hanging="2"/>
              <w:rPr>
                <w:sz w:val="20"/>
                <w:szCs w:val="20"/>
              </w:rPr>
            </w:pPr>
          </w:p>
        </w:tc>
        <w:tc>
          <w:tcPr>
            <w:tcW w:w="1238" w:type="dxa"/>
          </w:tcPr>
          <w:p w14:paraId="7EF6DAFA" w14:textId="77777777" w:rsidR="00F81420" w:rsidRDefault="00F81420">
            <w:pPr>
              <w:ind w:left="0" w:hanging="2"/>
              <w:rPr>
                <w:sz w:val="20"/>
                <w:szCs w:val="20"/>
              </w:rPr>
            </w:pPr>
          </w:p>
        </w:tc>
        <w:tc>
          <w:tcPr>
            <w:tcW w:w="781" w:type="dxa"/>
          </w:tcPr>
          <w:p w14:paraId="5F3B9EAE" w14:textId="77777777" w:rsidR="00F81420" w:rsidRDefault="00F81420">
            <w:pPr>
              <w:ind w:left="0" w:hanging="2"/>
              <w:rPr>
                <w:sz w:val="20"/>
                <w:szCs w:val="20"/>
              </w:rPr>
            </w:pPr>
          </w:p>
        </w:tc>
      </w:tr>
      <w:tr w:rsidR="00F81420" w14:paraId="55DFC563" w14:textId="77777777">
        <w:tc>
          <w:tcPr>
            <w:tcW w:w="648" w:type="dxa"/>
          </w:tcPr>
          <w:p w14:paraId="6EFD7B8B" w14:textId="77777777" w:rsidR="00F81420" w:rsidRDefault="00F81420">
            <w:pPr>
              <w:ind w:left="0" w:hanging="2"/>
              <w:rPr>
                <w:sz w:val="20"/>
                <w:szCs w:val="20"/>
              </w:rPr>
            </w:pPr>
          </w:p>
        </w:tc>
        <w:tc>
          <w:tcPr>
            <w:tcW w:w="3600" w:type="dxa"/>
          </w:tcPr>
          <w:p w14:paraId="0D7966A1" w14:textId="77777777" w:rsidR="00F81420" w:rsidRDefault="00000000">
            <w:pPr>
              <w:ind w:left="0" w:hanging="2"/>
              <w:rPr>
                <w:sz w:val="20"/>
                <w:szCs w:val="20"/>
              </w:rPr>
            </w:pPr>
            <w:r>
              <w:rPr>
                <w:sz w:val="20"/>
                <w:szCs w:val="20"/>
              </w:rPr>
              <w:t>Regular Church LT and Planting LT evaluations begun</w:t>
            </w:r>
          </w:p>
        </w:tc>
        <w:tc>
          <w:tcPr>
            <w:tcW w:w="2227" w:type="dxa"/>
          </w:tcPr>
          <w:p w14:paraId="0562EDF5" w14:textId="77777777" w:rsidR="00F81420" w:rsidRDefault="00F81420">
            <w:pPr>
              <w:ind w:left="0" w:hanging="2"/>
              <w:rPr>
                <w:sz w:val="20"/>
                <w:szCs w:val="20"/>
              </w:rPr>
            </w:pPr>
          </w:p>
        </w:tc>
        <w:tc>
          <w:tcPr>
            <w:tcW w:w="1113" w:type="dxa"/>
          </w:tcPr>
          <w:p w14:paraId="3F4F7DB6" w14:textId="77777777" w:rsidR="00F81420" w:rsidRDefault="00F81420">
            <w:pPr>
              <w:ind w:left="0" w:hanging="2"/>
              <w:rPr>
                <w:sz w:val="20"/>
                <w:szCs w:val="20"/>
              </w:rPr>
            </w:pPr>
          </w:p>
        </w:tc>
        <w:tc>
          <w:tcPr>
            <w:tcW w:w="1238" w:type="dxa"/>
          </w:tcPr>
          <w:p w14:paraId="67968150" w14:textId="77777777" w:rsidR="00F81420" w:rsidRDefault="00F81420">
            <w:pPr>
              <w:ind w:left="0" w:hanging="2"/>
              <w:rPr>
                <w:sz w:val="20"/>
                <w:szCs w:val="20"/>
              </w:rPr>
            </w:pPr>
          </w:p>
        </w:tc>
        <w:tc>
          <w:tcPr>
            <w:tcW w:w="781" w:type="dxa"/>
          </w:tcPr>
          <w:p w14:paraId="13EBBDDF" w14:textId="77777777" w:rsidR="00F81420" w:rsidRDefault="00F81420">
            <w:pPr>
              <w:ind w:left="0" w:hanging="2"/>
              <w:rPr>
                <w:sz w:val="20"/>
                <w:szCs w:val="20"/>
              </w:rPr>
            </w:pPr>
          </w:p>
        </w:tc>
      </w:tr>
      <w:tr w:rsidR="00F81420" w14:paraId="01A9F38F" w14:textId="77777777">
        <w:tc>
          <w:tcPr>
            <w:tcW w:w="648" w:type="dxa"/>
          </w:tcPr>
          <w:p w14:paraId="04A45BB5" w14:textId="77777777" w:rsidR="00F81420" w:rsidRDefault="00F81420">
            <w:pPr>
              <w:ind w:left="0" w:hanging="2"/>
              <w:rPr>
                <w:sz w:val="20"/>
                <w:szCs w:val="20"/>
              </w:rPr>
            </w:pPr>
          </w:p>
        </w:tc>
        <w:tc>
          <w:tcPr>
            <w:tcW w:w="3600" w:type="dxa"/>
          </w:tcPr>
          <w:p w14:paraId="305EE215" w14:textId="77777777" w:rsidR="00F81420" w:rsidRDefault="00000000">
            <w:pPr>
              <w:ind w:left="0" w:hanging="2"/>
              <w:rPr>
                <w:sz w:val="20"/>
                <w:szCs w:val="20"/>
              </w:rPr>
            </w:pPr>
            <w:r>
              <w:rPr>
                <w:sz w:val="20"/>
                <w:szCs w:val="20"/>
              </w:rPr>
              <w:t>Evangelism strategy implemented</w:t>
            </w:r>
          </w:p>
        </w:tc>
        <w:tc>
          <w:tcPr>
            <w:tcW w:w="2227" w:type="dxa"/>
          </w:tcPr>
          <w:p w14:paraId="4314035D" w14:textId="77777777" w:rsidR="00F81420" w:rsidRDefault="00F81420">
            <w:pPr>
              <w:ind w:left="0" w:hanging="2"/>
              <w:rPr>
                <w:sz w:val="20"/>
                <w:szCs w:val="20"/>
              </w:rPr>
            </w:pPr>
          </w:p>
        </w:tc>
        <w:tc>
          <w:tcPr>
            <w:tcW w:w="1113" w:type="dxa"/>
          </w:tcPr>
          <w:p w14:paraId="71D1E86A" w14:textId="77777777" w:rsidR="00F81420" w:rsidRDefault="00F81420">
            <w:pPr>
              <w:ind w:left="0" w:hanging="2"/>
              <w:rPr>
                <w:sz w:val="20"/>
                <w:szCs w:val="20"/>
              </w:rPr>
            </w:pPr>
          </w:p>
        </w:tc>
        <w:tc>
          <w:tcPr>
            <w:tcW w:w="1238" w:type="dxa"/>
          </w:tcPr>
          <w:p w14:paraId="1CCE1E59" w14:textId="77777777" w:rsidR="00F81420" w:rsidRDefault="00F81420">
            <w:pPr>
              <w:ind w:left="0" w:hanging="2"/>
              <w:rPr>
                <w:sz w:val="20"/>
                <w:szCs w:val="20"/>
              </w:rPr>
            </w:pPr>
          </w:p>
        </w:tc>
        <w:tc>
          <w:tcPr>
            <w:tcW w:w="781" w:type="dxa"/>
          </w:tcPr>
          <w:p w14:paraId="2A6F0F47" w14:textId="77777777" w:rsidR="00F81420" w:rsidRDefault="00F81420">
            <w:pPr>
              <w:ind w:left="0" w:hanging="2"/>
              <w:rPr>
                <w:sz w:val="20"/>
                <w:szCs w:val="20"/>
              </w:rPr>
            </w:pPr>
          </w:p>
        </w:tc>
      </w:tr>
      <w:tr w:rsidR="00F81420" w14:paraId="1D4AAF65" w14:textId="77777777">
        <w:tc>
          <w:tcPr>
            <w:tcW w:w="648" w:type="dxa"/>
          </w:tcPr>
          <w:p w14:paraId="6FF1637A" w14:textId="77777777" w:rsidR="00F81420" w:rsidRDefault="00F81420">
            <w:pPr>
              <w:ind w:left="0" w:hanging="2"/>
              <w:rPr>
                <w:sz w:val="20"/>
                <w:szCs w:val="20"/>
              </w:rPr>
            </w:pPr>
          </w:p>
        </w:tc>
        <w:tc>
          <w:tcPr>
            <w:tcW w:w="3600" w:type="dxa"/>
          </w:tcPr>
          <w:p w14:paraId="1A8237CF" w14:textId="77777777" w:rsidR="00F81420" w:rsidRDefault="00000000">
            <w:pPr>
              <w:ind w:left="0" w:hanging="2"/>
              <w:rPr>
                <w:sz w:val="20"/>
                <w:szCs w:val="20"/>
              </w:rPr>
            </w:pPr>
            <w:r>
              <w:rPr>
                <w:sz w:val="20"/>
                <w:szCs w:val="20"/>
              </w:rPr>
              <w:t>Workers identified, enlisted, and equipped</w:t>
            </w:r>
          </w:p>
        </w:tc>
        <w:tc>
          <w:tcPr>
            <w:tcW w:w="2227" w:type="dxa"/>
          </w:tcPr>
          <w:p w14:paraId="10A3C237" w14:textId="77777777" w:rsidR="00F81420" w:rsidRDefault="00F81420">
            <w:pPr>
              <w:ind w:left="0" w:hanging="2"/>
              <w:rPr>
                <w:sz w:val="20"/>
                <w:szCs w:val="20"/>
              </w:rPr>
            </w:pPr>
          </w:p>
        </w:tc>
        <w:tc>
          <w:tcPr>
            <w:tcW w:w="1113" w:type="dxa"/>
          </w:tcPr>
          <w:p w14:paraId="755E6C6D" w14:textId="77777777" w:rsidR="00F81420" w:rsidRDefault="00F81420">
            <w:pPr>
              <w:ind w:left="0" w:hanging="2"/>
              <w:rPr>
                <w:sz w:val="20"/>
                <w:szCs w:val="20"/>
              </w:rPr>
            </w:pPr>
          </w:p>
        </w:tc>
        <w:tc>
          <w:tcPr>
            <w:tcW w:w="1238" w:type="dxa"/>
          </w:tcPr>
          <w:p w14:paraId="4272977F" w14:textId="77777777" w:rsidR="00F81420" w:rsidRDefault="00F81420">
            <w:pPr>
              <w:ind w:left="0" w:hanging="2"/>
              <w:rPr>
                <w:sz w:val="20"/>
                <w:szCs w:val="20"/>
              </w:rPr>
            </w:pPr>
          </w:p>
        </w:tc>
        <w:tc>
          <w:tcPr>
            <w:tcW w:w="781" w:type="dxa"/>
          </w:tcPr>
          <w:p w14:paraId="412AAD64" w14:textId="77777777" w:rsidR="00F81420" w:rsidRDefault="00F81420">
            <w:pPr>
              <w:ind w:left="0" w:hanging="2"/>
              <w:rPr>
                <w:sz w:val="20"/>
                <w:szCs w:val="20"/>
              </w:rPr>
            </w:pPr>
          </w:p>
        </w:tc>
      </w:tr>
      <w:tr w:rsidR="00F81420" w14:paraId="26CDD7B4" w14:textId="77777777">
        <w:tc>
          <w:tcPr>
            <w:tcW w:w="648" w:type="dxa"/>
          </w:tcPr>
          <w:p w14:paraId="553775E7" w14:textId="77777777" w:rsidR="00F81420" w:rsidRDefault="00F81420">
            <w:pPr>
              <w:ind w:left="0" w:hanging="2"/>
              <w:rPr>
                <w:sz w:val="20"/>
                <w:szCs w:val="20"/>
              </w:rPr>
            </w:pPr>
          </w:p>
        </w:tc>
        <w:tc>
          <w:tcPr>
            <w:tcW w:w="3600" w:type="dxa"/>
          </w:tcPr>
          <w:p w14:paraId="4BB3124F" w14:textId="77777777" w:rsidR="00F81420" w:rsidRDefault="00000000">
            <w:pPr>
              <w:ind w:left="0" w:hanging="2"/>
              <w:rPr>
                <w:sz w:val="20"/>
                <w:szCs w:val="20"/>
              </w:rPr>
            </w:pPr>
            <w:r>
              <w:rPr>
                <w:sz w:val="20"/>
                <w:szCs w:val="20"/>
              </w:rPr>
              <w:t>Updated internal communication plan in place</w:t>
            </w:r>
          </w:p>
        </w:tc>
        <w:tc>
          <w:tcPr>
            <w:tcW w:w="2227" w:type="dxa"/>
          </w:tcPr>
          <w:p w14:paraId="2FD2300D" w14:textId="77777777" w:rsidR="00F81420" w:rsidRDefault="00F81420">
            <w:pPr>
              <w:ind w:left="0" w:hanging="2"/>
              <w:rPr>
                <w:sz w:val="20"/>
                <w:szCs w:val="20"/>
              </w:rPr>
            </w:pPr>
          </w:p>
        </w:tc>
        <w:tc>
          <w:tcPr>
            <w:tcW w:w="1113" w:type="dxa"/>
          </w:tcPr>
          <w:p w14:paraId="2D8A23E9" w14:textId="77777777" w:rsidR="00F81420" w:rsidRDefault="00F81420">
            <w:pPr>
              <w:ind w:left="0" w:hanging="2"/>
              <w:rPr>
                <w:sz w:val="20"/>
                <w:szCs w:val="20"/>
              </w:rPr>
            </w:pPr>
          </w:p>
        </w:tc>
        <w:tc>
          <w:tcPr>
            <w:tcW w:w="1238" w:type="dxa"/>
          </w:tcPr>
          <w:p w14:paraId="27907C89" w14:textId="77777777" w:rsidR="00F81420" w:rsidRDefault="00F81420">
            <w:pPr>
              <w:ind w:left="0" w:hanging="2"/>
              <w:rPr>
                <w:sz w:val="20"/>
                <w:szCs w:val="20"/>
              </w:rPr>
            </w:pPr>
          </w:p>
        </w:tc>
        <w:tc>
          <w:tcPr>
            <w:tcW w:w="781" w:type="dxa"/>
          </w:tcPr>
          <w:p w14:paraId="6D0653E8" w14:textId="77777777" w:rsidR="00F81420" w:rsidRDefault="00F81420">
            <w:pPr>
              <w:ind w:left="0" w:hanging="2"/>
              <w:rPr>
                <w:sz w:val="20"/>
                <w:szCs w:val="20"/>
              </w:rPr>
            </w:pPr>
          </w:p>
        </w:tc>
      </w:tr>
    </w:tbl>
    <w:p w14:paraId="41D8E7F0" w14:textId="77777777" w:rsidR="00F81420" w:rsidRDefault="00F81420">
      <w:pPr>
        <w:ind w:left="0" w:hanging="2"/>
        <w:rPr>
          <w:b/>
        </w:rPr>
      </w:pPr>
    </w:p>
    <w:p w14:paraId="3946A9F8" w14:textId="77777777" w:rsidR="00F81420" w:rsidRDefault="00000000">
      <w:pPr>
        <w:ind w:left="0" w:hanging="2"/>
      </w:pPr>
      <w:r>
        <w:rPr>
          <w:b/>
        </w:rPr>
        <w:t>Appendix 9:  Planting Strategy Evaluated and Adjusted</w:t>
      </w:r>
    </w:p>
    <w:p w14:paraId="66F36961" w14:textId="77777777" w:rsidR="00F81420" w:rsidRDefault="00F81420">
      <w:pPr>
        <w:ind w:left="0" w:hanging="2"/>
      </w:pPr>
    </w:p>
    <w:tbl>
      <w:tblPr>
        <w:tblStyle w:val="ae"/>
        <w:tblW w:w="96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27"/>
        <w:gridCol w:w="1113"/>
        <w:gridCol w:w="1122"/>
        <w:gridCol w:w="897"/>
      </w:tblGrid>
      <w:tr w:rsidR="00F81420" w14:paraId="6A27978C" w14:textId="77777777">
        <w:tc>
          <w:tcPr>
            <w:tcW w:w="648" w:type="dxa"/>
            <w:tcBorders>
              <w:top w:val="nil"/>
              <w:left w:val="nil"/>
              <w:right w:val="nil"/>
            </w:tcBorders>
          </w:tcPr>
          <w:p w14:paraId="231EA9B9" w14:textId="77777777" w:rsidR="00F81420" w:rsidRDefault="00000000">
            <w:pPr>
              <w:ind w:left="0" w:hanging="2"/>
              <w:jc w:val="center"/>
              <w:rPr>
                <w:sz w:val="20"/>
                <w:szCs w:val="20"/>
              </w:rPr>
            </w:pPr>
            <w:r>
              <w:rPr>
                <w:b/>
              </w:rPr>
              <w:t></w:t>
            </w:r>
          </w:p>
        </w:tc>
        <w:tc>
          <w:tcPr>
            <w:tcW w:w="3600" w:type="dxa"/>
            <w:tcBorders>
              <w:top w:val="nil"/>
              <w:left w:val="nil"/>
              <w:right w:val="nil"/>
            </w:tcBorders>
          </w:tcPr>
          <w:p w14:paraId="6A61DEDE" w14:textId="77777777" w:rsidR="00F81420" w:rsidRDefault="00000000">
            <w:pPr>
              <w:ind w:left="0" w:hanging="2"/>
              <w:jc w:val="center"/>
              <w:rPr>
                <w:sz w:val="20"/>
                <w:szCs w:val="20"/>
              </w:rPr>
            </w:pPr>
            <w:r>
              <w:rPr>
                <w:sz w:val="20"/>
                <w:szCs w:val="20"/>
              </w:rPr>
              <w:t>Milepost</w:t>
            </w:r>
          </w:p>
        </w:tc>
        <w:tc>
          <w:tcPr>
            <w:tcW w:w="2227" w:type="dxa"/>
            <w:tcBorders>
              <w:top w:val="nil"/>
              <w:left w:val="nil"/>
              <w:right w:val="nil"/>
            </w:tcBorders>
          </w:tcPr>
          <w:p w14:paraId="47AFE17C" w14:textId="77777777" w:rsidR="00F81420" w:rsidRDefault="00000000">
            <w:pPr>
              <w:ind w:left="0" w:hanging="2"/>
              <w:jc w:val="center"/>
              <w:rPr>
                <w:sz w:val="20"/>
                <w:szCs w:val="20"/>
              </w:rPr>
            </w:pPr>
            <w:r>
              <w:rPr>
                <w:sz w:val="20"/>
                <w:szCs w:val="20"/>
              </w:rPr>
              <w:t>Responsible Person</w:t>
            </w:r>
          </w:p>
        </w:tc>
        <w:tc>
          <w:tcPr>
            <w:tcW w:w="1113" w:type="dxa"/>
            <w:tcBorders>
              <w:top w:val="nil"/>
              <w:left w:val="nil"/>
              <w:right w:val="nil"/>
            </w:tcBorders>
          </w:tcPr>
          <w:p w14:paraId="416A2F08" w14:textId="77777777" w:rsidR="00F81420" w:rsidRDefault="00000000">
            <w:pPr>
              <w:ind w:left="0" w:hanging="2"/>
              <w:jc w:val="center"/>
              <w:rPr>
                <w:sz w:val="20"/>
                <w:szCs w:val="20"/>
              </w:rPr>
            </w:pPr>
            <w:r>
              <w:rPr>
                <w:sz w:val="20"/>
                <w:szCs w:val="20"/>
              </w:rPr>
              <w:t>Date Assigned</w:t>
            </w:r>
          </w:p>
        </w:tc>
        <w:tc>
          <w:tcPr>
            <w:tcW w:w="1122" w:type="dxa"/>
            <w:tcBorders>
              <w:top w:val="nil"/>
              <w:left w:val="nil"/>
              <w:right w:val="nil"/>
            </w:tcBorders>
          </w:tcPr>
          <w:p w14:paraId="219B2FB5" w14:textId="77777777" w:rsidR="00F81420" w:rsidRDefault="00000000">
            <w:pPr>
              <w:ind w:left="0" w:hanging="2"/>
              <w:jc w:val="center"/>
              <w:rPr>
                <w:sz w:val="20"/>
                <w:szCs w:val="20"/>
              </w:rPr>
            </w:pPr>
            <w:r>
              <w:rPr>
                <w:sz w:val="20"/>
                <w:szCs w:val="20"/>
              </w:rPr>
              <w:t>Date Due</w:t>
            </w:r>
          </w:p>
        </w:tc>
        <w:tc>
          <w:tcPr>
            <w:tcW w:w="897" w:type="dxa"/>
            <w:tcBorders>
              <w:top w:val="nil"/>
              <w:left w:val="nil"/>
              <w:right w:val="nil"/>
            </w:tcBorders>
          </w:tcPr>
          <w:p w14:paraId="5981F883" w14:textId="77777777" w:rsidR="00F81420" w:rsidRDefault="00000000">
            <w:pPr>
              <w:ind w:left="0" w:hanging="2"/>
              <w:jc w:val="center"/>
              <w:rPr>
                <w:sz w:val="20"/>
                <w:szCs w:val="20"/>
              </w:rPr>
            </w:pPr>
            <w:r>
              <w:rPr>
                <w:sz w:val="20"/>
                <w:szCs w:val="20"/>
              </w:rPr>
              <w:t>Cost</w:t>
            </w:r>
          </w:p>
        </w:tc>
      </w:tr>
      <w:tr w:rsidR="00F81420" w14:paraId="3B0C5E33" w14:textId="77777777">
        <w:tc>
          <w:tcPr>
            <w:tcW w:w="648" w:type="dxa"/>
          </w:tcPr>
          <w:p w14:paraId="0BEDCD86" w14:textId="77777777" w:rsidR="00F81420" w:rsidRDefault="00F81420">
            <w:pPr>
              <w:ind w:left="0" w:hanging="2"/>
              <w:rPr>
                <w:sz w:val="20"/>
                <w:szCs w:val="20"/>
              </w:rPr>
            </w:pPr>
          </w:p>
        </w:tc>
        <w:tc>
          <w:tcPr>
            <w:tcW w:w="3600" w:type="dxa"/>
          </w:tcPr>
          <w:p w14:paraId="3CF2443A" w14:textId="77777777" w:rsidR="00F81420" w:rsidRDefault="00000000">
            <w:pPr>
              <w:ind w:left="0" w:hanging="2"/>
              <w:rPr>
                <w:sz w:val="20"/>
                <w:szCs w:val="20"/>
              </w:rPr>
            </w:pPr>
            <w:r>
              <w:rPr>
                <w:sz w:val="20"/>
                <w:szCs w:val="20"/>
              </w:rPr>
              <w:t xml:space="preserve">Evaluation of resources supplied by Supporting Churches completed by point person  </w:t>
            </w:r>
          </w:p>
        </w:tc>
        <w:tc>
          <w:tcPr>
            <w:tcW w:w="2227" w:type="dxa"/>
          </w:tcPr>
          <w:p w14:paraId="353047E7" w14:textId="77777777" w:rsidR="00F81420" w:rsidRDefault="00F81420">
            <w:pPr>
              <w:ind w:left="0" w:hanging="2"/>
              <w:rPr>
                <w:sz w:val="20"/>
                <w:szCs w:val="20"/>
              </w:rPr>
            </w:pPr>
          </w:p>
        </w:tc>
        <w:tc>
          <w:tcPr>
            <w:tcW w:w="1113" w:type="dxa"/>
          </w:tcPr>
          <w:p w14:paraId="184332CD" w14:textId="77777777" w:rsidR="00F81420" w:rsidRDefault="00F81420">
            <w:pPr>
              <w:ind w:left="0" w:right="518" w:hanging="2"/>
              <w:rPr>
                <w:sz w:val="20"/>
                <w:szCs w:val="20"/>
              </w:rPr>
            </w:pPr>
          </w:p>
        </w:tc>
        <w:tc>
          <w:tcPr>
            <w:tcW w:w="1122" w:type="dxa"/>
          </w:tcPr>
          <w:p w14:paraId="650099B1" w14:textId="77777777" w:rsidR="00F81420" w:rsidRDefault="00F81420">
            <w:pPr>
              <w:ind w:left="0" w:hanging="2"/>
              <w:rPr>
                <w:sz w:val="20"/>
                <w:szCs w:val="20"/>
              </w:rPr>
            </w:pPr>
          </w:p>
        </w:tc>
        <w:tc>
          <w:tcPr>
            <w:tcW w:w="897" w:type="dxa"/>
          </w:tcPr>
          <w:p w14:paraId="6315167B" w14:textId="77777777" w:rsidR="00F81420" w:rsidRDefault="00F81420">
            <w:pPr>
              <w:ind w:left="0" w:hanging="2"/>
              <w:rPr>
                <w:sz w:val="20"/>
                <w:szCs w:val="20"/>
              </w:rPr>
            </w:pPr>
          </w:p>
        </w:tc>
      </w:tr>
      <w:tr w:rsidR="00F81420" w14:paraId="5C0EC419" w14:textId="77777777">
        <w:tc>
          <w:tcPr>
            <w:tcW w:w="648" w:type="dxa"/>
          </w:tcPr>
          <w:p w14:paraId="6486AB7C" w14:textId="77777777" w:rsidR="00F81420" w:rsidRDefault="00F81420">
            <w:pPr>
              <w:ind w:left="0" w:hanging="2"/>
              <w:rPr>
                <w:sz w:val="20"/>
                <w:szCs w:val="20"/>
              </w:rPr>
            </w:pPr>
          </w:p>
        </w:tc>
        <w:tc>
          <w:tcPr>
            <w:tcW w:w="3600" w:type="dxa"/>
          </w:tcPr>
          <w:p w14:paraId="1D6D8F89" w14:textId="77777777" w:rsidR="00F81420" w:rsidRDefault="00000000">
            <w:pPr>
              <w:ind w:left="0" w:hanging="2"/>
              <w:rPr>
                <w:sz w:val="20"/>
                <w:szCs w:val="20"/>
              </w:rPr>
            </w:pPr>
            <w:r>
              <w:rPr>
                <w:sz w:val="20"/>
                <w:szCs w:val="20"/>
              </w:rPr>
              <w:t xml:space="preserve">Evaluation of resources supplied by Cluster partners completed by point person  </w:t>
            </w:r>
          </w:p>
        </w:tc>
        <w:tc>
          <w:tcPr>
            <w:tcW w:w="2227" w:type="dxa"/>
          </w:tcPr>
          <w:p w14:paraId="0F284C4B" w14:textId="77777777" w:rsidR="00F81420" w:rsidRDefault="00F81420">
            <w:pPr>
              <w:ind w:left="0" w:hanging="2"/>
              <w:rPr>
                <w:sz w:val="20"/>
                <w:szCs w:val="20"/>
              </w:rPr>
            </w:pPr>
          </w:p>
        </w:tc>
        <w:tc>
          <w:tcPr>
            <w:tcW w:w="1113" w:type="dxa"/>
          </w:tcPr>
          <w:p w14:paraId="1803A4B4" w14:textId="77777777" w:rsidR="00F81420" w:rsidRDefault="00F81420">
            <w:pPr>
              <w:ind w:left="0" w:hanging="2"/>
              <w:rPr>
                <w:sz w:val="20"/>
                <w:szCs w:val="20"/>
              </w:rPr>
            </w:pPr>
          </w:p>
        </w:tc>
        <w:tc>
          <w:tcPr>
            <w:tcW w:w="1122" w:type="dxa"/>
          </w:tcPr>
          <w:p w14:paraId="5ED23D7E" w14:textId="77777777" w:rsidR="00F81420" w:rsidRDefault="00F81420">
            <w:pPr>
              <w:ind w:left="0" w:hanging="2"/>
              <w:rPr>
                <w:sz w:val="20"/>
                <w:szCs w:val="20"/>
              </w:rPr>
            </w:pPr>
          </w:p>
        </w:tc>
        <w:tc>
          <w:tcPr>
            <w:tcW w:w="897" w:type="dxa"/>
          </w:tcPr>
          <w:p w14:paraId="428DFC24" w14:textId="77777777" w:rsidR="00F81420" w:rsidRDefault="00F81420">
            <w:pPr>
              <w:ind w:left="0" w:hanging="2"/>
              <w:rPr>
                <w:sz w:val="20"/>
                <w:szCs w:val="20"/>
              </w:rPr>
            </w:pPr>
          </w:p>
        </w:tc>
      </w:tr>
      <w:tr w:rsidR="00F81420" w14:paraId="61B2DFAE" w14:textId="77777777">
        <w:tc>
          <w:tcPr>
            <w:tcW w:w="648" w:type="dxa"/>
          </w:tcPr>
          <w:p w14:paraId="3D85D6D0" w14:textId="77777777" w:rsidR="00F81420" w:rsidRDefault="00F81420">
            <w:pPr>
              <w:ind w:left="0" w:hanging="2"/>
              <w:rPr>
                <w:sz w:val="20"/>
                <w:szCs w:val="20"/>
              </w:rPr>
            </w:pPr>
          </w:p>
        </w:tc>
        <w:tc>
          <w:tcPr>
            <w:tcW w:w="3600" w:type="dxa"/>
          </w:tcPr>
          <w:p w14:paraId="528EBA56" w14:textId="77777777" w:rsidR="00F81420" w:rsidRDefault="00000000">
            <w:pPr>
              <w:ind w:left="0" w:hanging="2"/>
              <w:rPr>
                <w:sz w:val="20"/>
                <w:szCs w:val="20"/>
              </w:rPr>
            </w:pPr>
            <w:r>
              <w:rPr>
                <w:sz w:val="20"/>
                <w:szCs w:val="20"/>
              </w:rPr>
              <w:t>Evaluation of actions taken by CPT completed</w:t>
            </w:r>
          </w:p>
        </w:tc>
        <w:tc>
          <w:tcPr>
            <w:tcW w:w="2227" w:type="dxa"/>
          </w:tcPr>
          <w:p w14:paraId="488F47BD" w14:textId="77777777" w:rsidR="00F81420" w:rsidRDefault="00F81420">
            <w:pPr>
              <w:ind w:left="0" w:hanging="2"/>
              <w:rPr>
                <w:sz w:val="20"/>
                <w:szCs w:val="20"/>
              </w:rPr>
            </w:pPr>
          </w:p>
        </w:tc>
        <w:tc>
          <w:tcPr>
            <w:tcW w:w="1113" w:type="dxa"/>
          </w:tcPr>
          <w:p w14:paraId="3BBFF6FA" w14:textId="77777777" w:rsidR="00F81420" w:rsidRDefault="00F81420">
            <w:pPr>
              <w:ind w:left="0" w:hanging="2"/>
              <w:rPr>
                <w:sz w:val="20"/>
                <w:szCs w:val="20"/>
              </w:rPr>
            </w:pPr>
          </w:p>
        </w:tc>
        <w:tc>
          <w:tcPr>
            <w:tcW w:w="1122" w:type="dxa"/>
          </w:tcPr>
          <w:p w14:paraId="4E729C14" w14:textId="77777777" w:rsidR="00F81420" w:rsidRDefault="00F81420">
            <w:pPr>
              <w:ind w:left="0" w:hanging="2"/>
              <w:rPr>
                <w:sz w:val="20"/>
                <w:szCs w:val="20"/>
              </w:rPr>
            </w:pPr>
          </w:p>
        </w:tc>
        <w:tc>
          <w:tcPr>
            <w:tcW w:w="897" w:type="dxa"/>
          </w:tcPr>
          <w:p w14:paraId="1DDA7B24" w14:textId="77777777" w:rsidR="00F81420" w:rsidRDefault="00F81420">
            <w:pPr>
              <w:ind w:left="0" w:hanging="2"/>
              <w:rPr>
                <w:sz w:val="20"/>
                <w:szCs w:val="20"/>
              </w:rPr>
            </w:pPr>
          </w:p>
        </w:tc>
      </w:tr>
      <w:tr w:rsidR="00F81420" w14:paraId="77E6DF4A" w14:textId="77777777">
        <w:tc>
          <w:tcPr>
            <w:tcW w:w="648" w:type="dxa"/>
          </w:tcPr>
          <w:p w14:paraId="263BFA9E" w14:textId="77777777" w:rsidR="00F81420" w:rsidRDefault="00F81420">
            <w:pPr>
              <w:ind w:left="0" w:hanging="2"/>
              <w:rPr>
                <w:sz w:val="20"/>
                <w:szCs w:val="20"/>
              </w:rPr>
            </w:pPr>
          </w:p>
        </w:tc>
        <w:tc>
          <w:tcPr>
            <w:tcW w:w="3600" w:type="dxa"/>
          </w:tcPr>
          <w:p w14:paraId="660A4228" w14:textId="77777777" w:rsidR="00F81420" w:rsidRDefault="00000000">
            <w:pPr>
              <w:ind w:left="0" w:hanging="2"/>
              <w:rPr>
                <w:sz w:val="20"/>
                <w:szCs w:val="20"/>
              </w:rPr>
            </w:pPr>
            <w:r>
              <w:rPr>
                <w:sz w:val="20"/>
                <w:szCs w:val="20"/>
              </w:rPr>
              <w:t>Evaluation of current new church statistics completed</w:t>
            </w:r>
          </w:p>
        </w:tc>
        <w:tc>
          <w:tcPr>
            <w:tcW w:w="2227" w:type="dxa"/>
          </w:tcPr>
          <w:p w14:paraId="3298F2AA" w14:textId="77777777" w:rsidR="00F81420" w:rsidRDefault="00F81420">
            <w:pPr>
              <w:ind w:left="0" w:hanging="2"/>
              <w:rPr>
                <w:sz w:val="20"/>
                <w:szCs w:val="20"/>
              </w:rPr>
            </w:pPr>
          </w:p>
        </w:tc>
        <w:tc>
          <w:tcPr>
            <w:tcW w:w="1113" w:type="dxa"/>
          </w:tcPr>
          <w:p w14:paraId="30A24072" w14:textId="77777777" w:rsidR="00F81420" w:rsidRDefault="00F81420">
            <w:pPr>
              <w:ind w:left="0" w:hanging="2"/>
              <w:rPr>
                <w:sz w:val="20"/>
                <w:szCs w:val="20"/>
              </w:rPr>
            </w:pPr>
          </w:p>
        </w:tc>
        <w:tc>
          <w:tcPr>
            <w:tcW w:w="1122" w:type="dxa"/>
          </w:tcPr>
          <w:p w14:paraId="5B8F2357" w14:textId="77777777" w:rsidR="00F81420" w:rsidRDefault="00F81420">
            <w:pPr>
              <w:ind w:left="0" w:hanging="2"/>
              <w:rPr>
                <w:sz w:val="20"/>
                <w:szCs w:val="20"/>
              </w:rPr>
            </w:pPr>
          </w:p>
        </w:tc>
        <w:tc>
          <w:tcPr>
            <w:tcW w:w="897" w:type="dxa"/>
          </w:tcPr>
          <w:p w14:paraId="1D4B96DA" w14:textId="77777777" w:rsidR="00F81420" w:rsidRDefault="00F81420">
            <w:pPr>
              <w:ind w:left="0" w:hanging="2"/>
              <w:rPr>
                <w:sz w:val="20"/>
                <w:szCs w:val="20"/>
              </w:rPr>
            </w:pPr>
          </w:p>
        </w:tc>
      </w:tr>
      <w:tr w:rsidR="00F81420" w14:paraId="53B7D431" w14:textId="77777777">
        <w:tc>
          <w:tcPr>
            <w:tcW w:w="648" w:type="dxa"/>
          </w:tcPr>
          <w:p w14:paraId="6F111FA1" w14:textId="77777777" w:rsidR="00F81420" w:rsidRDefault="00F81420">
            <w:pPr>
              <w:ind w:left="0" w:hanging="2"/>
              <w:rPr>
                <w:sz w:val="20"/>
                <w:szCs w:val="20"/>
              </w:rPr>
            </w:pPr>
          </w:p>
        </w:tc>
        <w:tc>
          <w:tcPr>
            <w:tcW w:w="3600" w:type="dxa"/>
          </w:tcPr>
          <w:p w14:paraId="7EF7462A" w14:textId="77777777" w:rsidR="00F81420" w:rsidRDefault="00000000">
            <w:pPr>
              <w:ind w:left="0" w:hanging="2"/>
              <w:rPr>
                <w:sz w:val="20"/>
                <w:szCs w:val="20"/>
              </w:rPr>
            </w:pPr>
            <w:r>
              <w:rPr>
                <w:sz w:val="20"/>
                <w:szCs w:val="20"/>
              </w:rPr>
              <w:t>Evaluation compared to Vision, Values and Mission statement completed</w:t>
            </w:r>
          </w:p>
        </w:tc>
        <w:tc>
          <w:tcPr>
            <w:tcW w:w="2227" w:type="dxa"/>
          </w:tcPr>
          <w:p w14:paraId="6F4BC200" w14:textId="77777777" w:rsidR="00F81420" w:rsidRDefault="00F81420">
            <w:pPr>
              <w:ind w:left="0" w:hanging="2"/>
              <w:rPr>
                <w:sz w:val="20"/>
                <w:szCs w:val="20"/>
              </w:rPr>
            </w:pPr>
          </w:p>
        </w:tc>
        <w:tc>
          <w:tcPr>
            <w:tcW w:w="1113" w:type="dxa"/>
          </w:tcPr>
          <w:p w14:paraId="485E66DF" w14:textId="77777777" w:rsidR="00F81420" w:rsidRDefault="00F81420">
            <w:pPr>
              <w:ind w:left="0" w:hanging="2"/>
              <w:rPr>
                <w:sz w:val="20"/>
                <w:szCs w:val="20"/>
              </w:rPr>
            </w:pPr>
          </w:p>
        </w:tc>
        <w:tc>
          <w:tcPr>
            <w:tcW w:w="1122" w:type="dxa"/>
          </w:tcPr>
          <w:p w14:paraId="689D5000" w14:textId="77777777" w:rsidR="00F81420" w:rsidRDefault="00F81420">
            <w:pPr>
              <w:ind w:left="0" w:hanging="2"/>
              <w:rPr>
                <w:sz w:val="20"/>
                <w:szCs w:val="20"/>
              </w:rPr>
            </w:pPr>
          </w:p>
        </w:tc>
        <w:tc>
          <w:tcPr>
            <w:tcW w:w="897" w:type="dxa"/>
          </w:tcPr>
          <w:p w14:paraId="76130BC7" w14:textId="77777777" w:rsidR="00F81420" w:rsidRDefault="00F81420">
            <w:pPr>
              <w:ind w:left="0" w:hanging="2"/>
              <w:rPr>
                <w:sz w:val="20"/>
                <w:szCs w:val="20"/>
              </w:rPr>
            </w:pPr>
          </w:p>
        </w:tc>
      </w:tr>
      <w:tr w:rsidR="00F81420" w14:paraId="11739F37" w14:textId="77777777">
        <w:tc>
          <w:tcPr>
            <w:tcW w:w="648" w:type="dxa"/>
          </w:tcPr>
          <w:p w14:paraId="4E54423A" w14:textId="77777777" w:rsidR="00F81420" w:rsidRDefault="00F81420">
            <w:pPr>
              <w:ind w:left="0" w:hanging="2"/>
              <w:rPr>
                <w:sz w:val="20"/>
                <w:szCs w:val="20"/>
              </w:rPr>
            </w:pPr>
          </w:p>
        </w:tc>
        <w:tc>
          <w:tcPr>
            <w:tcW w:w="3600" w:type="dxa"/>
          </w:tcPr>
          <w:p w14:paraId="117D9087" w14:textId="77777777" w:rsidR="00F81420" w:rsidRDefault="00000000">
            <w:pPr>
              <w:ind w:left="0" w:hanging="2"/>
              <w:rPr>
                <w:sz w:val="20"/>
                <w:szCs w:val="20"/>
              </w:rPr>
            </w:pPr>
            <w:r>
              <w:rPr>
                <w:sz w:val="20"/>
                <w:szCs w:val="20"/>
              </w:rPr>
              <w:t>Recommendation completed</w:t>
            </w:r>
          </w:p>
        </w:tc>
        <w:tc>
          <w:tcPr>
            <w:tcW w:w="2227" w:type="dxa"/>
          </w:tcPr>
          <w:p w14:paraId="191E3C46" w14:textId="77777777" w:rsidR="00F81420" w:rsidRDefault="00F81420">
            <w:pPr>
              <w:ind w:left="0" w:hanging="2"/>
              <w:rPr>
                <w:sz w:val="20"/>
                <w:szCs w:val="20"/>
              </w:rPr>
            </w:pPr>
          </w:p>
        </w:tc>
        <w:tc>
          <w:tcPr>
            <w:tcW w:w="1113" w:type="dxa"/>
          </w:tcPr>
          <w:p w14:paraId="37FB09DE" w14:textId="77777777" w:rsidR="00F81420" w:rsidRDefault="00F81420">
            <w:pPr>
              <w:ind w:left="0" w:hanging="2"/>
              <w:rPr>
                <w:sz w:val="20"/>
                <w:szCs w:val="20"/>
              </w:rPr>
            </w:pPr>
          </w:p>
        </w:tc>
        <w:tc>
          <w:tcPr>
            <w:tcW w:w="1122" w:type="dxa"/>
          </w:tcPr>
          <w:p w14:paraId="34B66B95" w14:textId="77777777" w:rsidR="00F81420" w:rsidRDefault="00F81420">
            <w:pPr>
              <w:ind w:left="0" w:hanging="2"/>
              <w:rPr>
                <w:sz w:val="20"/>
                <w:szCs w:val="20"/>
              </w:rPr>
            </w:pPr>
          </w:p>
        </w:tc>
        <w:tc>
          <w:tcPr>
            <w:tcW w:w="897" w:type="dxa"/>
          </w:tcPr>
          <w:p w14:paraId="5549F61D" w14:textId="77777777" w:rsidR="00F81420" w:rsidRDefault="00F81420">
            <w:pPr>
              <w:ind w:left="0" w:hanging="2"/>
              <w:rPr>
                <w:sz w:val="20"/>
                <w:szCs w:val="20"/>
              </w:rPr>
            </w:pPr>
          </w:p>
        </w:tc>
      </w:tr>
      <w:tr w:rsidR="00F81420" w14:paraId="138ADC5B" w14:textId="77777777">
        <w:tc>
          <w:tcPr>
            <w:tcW w:w="648" w:type="dxa"/>
          </w:tcPr>
          <w:p w14:paraId="1BAFAAF1" w14:textId="77777777" w:rsidR="00F81420" w:rsidRDefault="00F81420">
            <w:pPr>
              <w:ind w:left="0" w:hanging="2"/>
              <w:rPr>
                <w:sz w:val="20"/>
                <w:szCs w:val="20"/>
              </w:rPr>
            </w:pPr>
          </w:p>
        </w:tc>
        <w:tc>
          <w:tcPr>
            <w:tcW w:w="3600" w:type="dxa"/>
          </w:tcPr>
          <w:p w14:paraId="3D3DAE9A" w14:textId="77777777" w:rsidR="00F81420" w:rsidRDefault="00000000">
            <w:pPr>
              <w:ind w:left="0" w:hanging="2"/>
              <w:rPr>
                <w:sz w:val="20"/>
                <w:szCs w:val="20"/>
              </w:rPr>
            </w:pPr>
            <w:r>
              <w:rPr>
                <w:sz w:val="20"/>
                <w:szCs w:val="20"/>
              </w:rPr>
              <w:t>Recommendations implemented</w:t>
            </w:r>
          </w:p>
        </w:tc>
        <w:tc>
          <w:tcPr>
            <w:tcW w:w="2227" w:type="dxa"/>
          </w:tcPr>
          <w:p w14:paraId="026015A1" w14:textId="77777777" w:rsidR="00F81420" w:rsidRDefault="00F81420">
            <w:pPr>
              <w:ind w:left="0" w:hanging="2"/>
              <w:rPr>
                <w:sz w:val="20"/>
                <w:szCs w:val="20"/>
              </w:rPr>
            </w:pPr>
          </w:p>
        </w:tc>
        <w:tc>
          <w:tcPr>
            <w:tcW w:w="1113" w:type="dxa"/>
          </w:tcPr>
          <w:p w14:paraId="3B2A6022" w14:textId="77777777" w:rsidR="00F81420" w:rsidRDefault="00F81420">
            <w:pPr>
              <w:ind w:left="0" w:hanging="2"/>
              <w:rPr>
                <w:sz w:val="20"/>
                <w:szCs w:val="20"/>
              </w:rPr>
            </w:pPr>
          </w:p>
        </w:tc>
        <w:tc>
          <w:tcPr>
            <w:tcW w:w="1122" w:type="dxa"/>
          </w:tcPr>
          <w:p w14:paraId="63B6DD5B" w14:textId="77777777" w:rsidR="00F81420" w:rsidRDefault="00F81420">
            <w:pPr>
              <w:ind w:left="0" w:hanging="2"/>
              <w:rPr>
                <w:sz w:val="20"/>
                <w:szCs w:val="20"/>
              </w:rPr>
            </w:pPr>
          </w:p>
        </w:tc>
        <w:tc>
          <w:tcPr>
            <w:tcW w:w="897" w:type="dxa"/>
          </w:tcPr>
          <w:p w14:paraId="7956D734" w14:textId="77777777" w:rsidR="00F81420" w:rsidRDefault="00F81420">
            <w:pPr>
              <w:ind w:left="0" w:hanging="2"/>
              <w:rPr>
                <w:sz w:val="20"/>
                <w:szCs w:val="20"/>
              </w:rPr>
            </w:pPr>
          </w:p>
        </w:tc>
      </w:tr>
      <w:tr w:rsidR="00F81420" w14:paraId="12756587" w14:textId="77777777">
        <w:tc>
          <w:tcPr>
            <w:tcW w:w="648" w:type="dxa"/>
          </w:tcPr>
          <w:p w14:paraId="51344947" w14:textId="77777777" w:rsidR="00F81420" w:rsidRDefault="00F81420">
            <w:pPr>
              <w:ind w:left="0" w:hanging="2"/>
              <w:rPr>
                <w:sz w:val="20"/>
                <w:szCs w:val="20"/>
              </w:rPr>
            </w:pPr>
          </w:p>
        </w:tc>
        <w:tc>
          <w:tcPr>
            <w:tcW w:w="3600" w:type="dxa"/>
          </w:tcPr>
          <w:p w14:paraId="5DEC07CD" w14:textId="77777777" w:rsidR="00F81420" w:rsidRDefault="00000000">
            <w:pPr>
              <w:ind w:left="0" w:hanging="2"/>
              <w:rPr>
                <w:sz w:val="20"/>
                <w:szCs w:val="20"/>
              </w:rPr>
            </w:pPr>
            <w:r>
              <w:rPr>
                <w:sz w:val="20"/>
                <w:szCs w:val="20"/>
              </w:rPr>
              <w:t>Date for next evaluation calendared</w:t>
            </w:r>
          </w:p>
        </w:tc>
        <w:tc>
          <w:tcPr>
            <w:tcW w:w="2227" w:type="dxa"/>
          </w:tcPr>
          <w:p w14:paraId="42F4299A" w14:textId="77777777" w:rsidR="00F81420" w:rsidRDefault="00F81420">
            <w:pPr>
              <w:ind w:left="0" w:hanging="2"/>
              <w:rPr>
                <w:sz w:val="20"/>
                <w:szCs w:val="20"/>
              </w:rPr>
            </w:pPr>
          </w:p>
        </w:tc>
        <w:tc>
          <w:tcPr>
            <w:tcW w:w="1113" w:type="dxa"/>
          </w:tcPr>
          <w:p w14:paraId="2BECC287" w14:textId="77777777" w:rsidR="00F81420" w:rsidRDefault="00F81420">
            <w:pPr>
              <w:ind w:left="0" w:hanging="2"/>
              <w:rPr>
                <w:sz w:val="20"/>
                <w:szCs w:val="20"/>
              </w:rPr>
            </w:pPr>
          </w:p>
        </w:tc>
        <w:tc>
          <w:tcPr>
            <w:tcW w:w="1122" w:type="dxa"/>
          </w:tcPr>
          <w:p w14:paraId="34EF76C2" w14:textId="77777777" w:rsidR="00F81420" w:rsidRDefault="00F81420">
            <w:pPr>
              <w:ind w:left="0" w:hanging="2"/>
              <w:rPr>
                <w:sz w:val="20"/>
                <w:szCs w:val="20"/>
              </w:rPr>
            </w:pPr>
          </w:p>
        </w:tc>
        <w:tc>
          <w:tcPr>
            <w:tcW w:w="897" w:type="dxa"/>
          </w:tcPr>
          <w:p w14:paraId="61ABAF6A" w14:textId="77777777" w:rsidR="00F81420" w:rsidRDefault="00F81420">
            <w:pPr>
              <w:ind w:left="0" w:hanging="2"/>
              <w:rPr>
                <w:sz w:val="20"/>
                <w:szCs w:val="20"/>
              </w:rPr>
            </w:pPr>
          </w:p>
        </w:tc>
      </w:tr>
    </w:tbl>
    <w:p w14:paraId="3CC4B4B9" w14:textId="77777777" w:rsidR="00F81420" w:rsidRDefault="00F81420">
      <w:pPr>
        <w:ind w:left="0" w:hanging="2"/>
        <w:rPr>
          <w:sz w:val="20"/>
          <w:szCs w:val="20"/>
        </w:rPr>
      </w:pPr>
    </w:p>
    <w:p w14:paraId="6155FE63" w14:textId="77777777" w:rsidR="00F81420" w:rsidRDefault="00F81420">
      <w:pPr>
        <w:ind w:left="0" w:hanging="2"/>
        <w:rPr>
          <w:sz w:val="20"/>
          <w:szCs w:val="20"/>
        </w:rPr>
      </w:pPr>
    </w:p>
    <w:p w14:paraId="3B0D0C5C" w14:textId="77777777" w:rsidR="00F81420" w:rsidRDefault="00000000">
      <w:pPr>
        <w:ind w:left="0" w:hanging="2"/>
      </w:pPr>
      <w:r>
        <w:rPr>
          <w:b/>
        </w:rPr>
        <w:t>Appendix 10:  Supporting Churches Enlisted</w:t>
      </w:r>
    </w:p>
    <w:p w14:paraId="7E9FEA94" w14:textId="77777777" w:rsidR="00F81420" w:rsidRDefault="00F81420">
      <w:pPr>
        <w:ind w:left="0" w:hanging="2"/>
        <w:rPr>
          <w:sz w:val="20"/>
          <w:szCs w:val="20"/>
        </w:rPr>
      </w:pPr>
    </w:p>
    <w:tbl>
      <w:tblPr>
        <w:tblStyle w:val="af"/>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18"/>
        <w:gridCol w:w="1122"/>
        <w:gridCol w:w="1122"/>
        <w:gridCol w:w="935"/>
      </w:tblGrid>
      <w:tr w:rsidR="00F81420" w14:paraId="1D3BE1F1" w14:textId="77777777">
        <w:tc>
          <w:tcPr>
            <w:tcW w:w="648" w:type="dxa"/>
            <w:tcBorders>
              <w:top w:val="nil"/>
              <w:left w:val="nil"/>
              <w:right w:val="nil"/>
            </w:tcBorders>
          </w:tcPr>
          <w:p w14:paraId="57F722B4" w14:textId="77777777" w:rsidR="00F81420" w:rsidRDefault="00000000">
            <w:pPr>
              <w:ind w:left="0" w:hanging="2"/>
              <w:jc w:val="center"/>
              <w:rPr>
                <w:sz w:val="20"/>
                <w:szCs w:val="20"/>
              </w:rPr>
            </w:pPr>
            <w:r>
              <w:rPr>
                <w:b/>
              </w:rPr>
              <w:lastRenderedPageBreak/>
              <w:t></w:t>
            </w:r>
          </w:p>
        </w:tc>
        <w:tc>
          <w:tcPr>
            <w:tcW w:w="3600" w:type="dxa"/>
            <w:tcBorders>
              <w:top w:val="nil"/>
              <w:left w:val="nil"/>
              <w:right w:val="nil"/>
            </w:tcBorders>
          </w:tcPr>
          <w:p w14:paraId="3EFB45CE" w14:textId="77777777" w:rsidR="00F81420" w:rsidRDefault="00000000">
            <w:pPr>
              <w:ind w:left="0" w:hanging="2"/>
              <w:jc w:val="center"/>
              <w:rPr>
                <w:sz w:val="20"/>
                <w:szCs w:val="20"/>
              </w:rPr>
            </w:pPr>
            <w:r>
              <w:rPr>
                <w:sz w:val="20"/>
                <w:szCs w:val="20"/>
              </w:rPr>
              <w:t>Milepost</w:t>
            </w:r>
          </w:p>
        </w:tc>
        <w:tc>
          <w:tcPr>
            <w:tcW w:w="2218" w:type="dxa"/>
            <w:tcBorders>
              <w:top w:val="nil"/>
              <w:left w:val="nil"/>
              <w:right w:val="nil"/>
            </w:tcBorders>
          </w:tcPr>
          <w:p w14:paraId="48B1D7B0" w14:textId="77777777" w:rsidR="00F81420" w:rsidRDefault="00000000">
            <w:pPr>
              <w:ind w:left="0" w:hanging="2"/>
              <w:jc w:val="center"/>
              <w:rPr>
                <w:sz w:val="20"/>
                <w:szCs w:val="20"/>
              </w:rPr>
            </w:pPr>
            <w:r>
              <w:rPr>
                <w:sz w:val="20"/>
                <w:szCs w:val="20"/>
              </w:rPr>
              <w:t>Responsible Person</w:t>
            </w:r>
          </w:p>
        </w:tc>
        <w:tc>
          <w:tcPr>
            <w:tcW w:w="1122" w:type="dxa"/>
            <w:tcBorders>
              <w:top w:val="nil"/>
              <w:left w:val="nil"/>
              <w:right w:val="nil"/>
            </w:tcBorders>
          </w:tcPr>
          <w:p w14:paraId="69AC4B55" w14:textId="77777777" w:rsidR="00F81420" w:rsidRDefault="00000000">
            <w:pPr>
              <w:ind w:left="0" w:hanging="2"/>
              <w:jc w:val="center"/>
              <w:rPr>
                <w:sz w:val="20"/>
                <w:szCs w:val="20"/>
              </w:rPr>
            </w:pPr>
            <w:r>
              <w:rPr>
                <w:sz w:val="20"/>
                <w:szCs w:val="20"/>
              </w:rPr>
              <w:t>Date Assigned</w:t>
            </w:r>
          </w:p>
        </w:tc>
        <w:tc>
          <w:tcPr>
            <w:tcW w:w="1122" w:type="dxa"/>
            <w:tcBorders>
              <w:top w:val="nil"/>
              <w:left w:val="nil"/>
              <w:right w:val="nil"/>
            </w:tcBorders>
          </w:tcPr>
          <w:p w14:paraId="11D2F843" w14:textId="77777777" w:rsidR="00F81420" w:rsidRDefault="00000000">
            <w:pPr>
              <w:ind w:left="0" w:hanging="2"/>
              <w:jc w:val="center"/>
              <w:rPr>
                <w:sz w:val="20"/>
                <w:szCs w:val="20"/>
              </w:rPr>
            </w:pPr>
            <w:r>
              <w:rPr>
                <w:sz w:val="20"/>
                <w:szCs w:val="20"/>
              </w:rPr>
              <w:t>Date Due</w:t>
            </w:r>
          </w:p>
        </w:tc>
        <w:tc>
          <w:tcPr>
            <w:tcW w:w="935" w:type="dxa"/>
            <w:tcBorders>
              <w:top w:val="nil"/>
              <w:left w:val="nil"/>
              <w:right w:val="nil"/>
            </w:tcBorders>
          </w:tcPr>
          <w:p w14:paraId="658AE9E5" w14:textId="77777777" w:rsidR="00F81420" w:rsidRDefault="00000000">
            <w:pPr>
              <w:ind w:left="0" w:hanging="2"/>
              <w:jc w:val="center"/>
              <w:rPr>
                <w:sz w:val="20"/>
                <w:szCs w:val="20"/>
              </w:rPr>
            </w:pPr>
            <w:r>
              <w:rPr>
                <w:sz w:val="20"/>
                <w:szCs w:val="20"/>
              </w:rPr>
              <w:t>Cost</w:t>
            </w:r>
          </w:p>
        </w:tc>
      </w:tr>
      <w:tr w:rsidR="00F81420" w14:paraId="14AD26B0" w14:textId="77777777">
        <w:tc>
          <w:tcPr>
            <w:tcW w:w="648" w:type="dxa"/>
          </w:tcPr>
          <w:p w14:paraId="1D5795AC" w14:textId="77777777" w:rsidR="00F81420" w:rsidRDefault="00F81420">
            <w:pPr>
              <w:ind w:left="0" w:hanging="2"/>
              <w:rPr>
                <w:sz w:val="20"/>
                <w:szCs w:val="20"/>
              </w:rPr>
            </w:pPr>
          </w:p>
        </w:tc>
        <w:tc>
          <w:tcPr>
            <w:tcW w:w="3600" w:type="dxa"/>
          </w:tcPr>
          <w:p w14:paraId="4415A706" w14:textId="77777777" w:rsidR="00F81420" w:rsidRDefault="00000000">
            <w:pPr>
              <w:ind w:left="0" w:hanging="2"/>
              <w:rPr>
                <w:sz w:val="20"/>
                <w:szCs w:val="20"/>
              </w:rPr>
            </w:pPr>
            <w:r>
              <w:rPr>
                <w:sz w:val="20"/>
                <w:szCs w:val="20"/>
              </w:rPr>
              <w:t>Church planting needs identified</w:t>
            </w:r>
          </w:p>
        </w:tc>
        <w:tc>
          <w:tcPr>
            <w:tcW w:w="2218" w:type="dxa"/>
          </w:tcPr>
          <w:p w14:paraId="0DB56C39" w14:textId="77777777" w:rsidR="00F81420" w:rsidRDefault="00F81420">
            <w:pPr>
              <w:ind w:left="0" w:hanging="2"/>
              <w:rPr>
                <w:sz w:val="20"/>
                <w:szCs w:val="20"/>
              </w:rPr>
            </w:pPr>
          </w:p>
        </w:tc>
        <w:tc>
          <w:tcPr>
            <w:tcW w:w="1122" w:type="dxa"/>
          </w:tcPr>
          <w:p w14:paraId="04056E6C" w14:textId="77777777" w:rsidR="00F81420" w:rsidRDefault="00F81420">
            <w:pPr>
              <w:ind w:left="0" w:hanging="2"/>
              <w:rPr>
                <w:sz w:val="20"/>
                <w:szCs w:val="20"/>
              </w:rPr>
            </w:pPr>
          </w:p>
        </w:tc>
        <w:tc>
          <w:tcPr>
            <w:tcW w:w="1122" w:type="dxa"/>
          </w:tcPr>
          <w:p w14:paraId="5F69E30C" w14:textId="77777777" w:rsidR="00F81420" w:rsidRDefault="00F81420">
            <w:pPr>
              <w:ind w:left="0" w:hanging="2"/>
              <w:rPr>
                <w:sz w:val="20"/>
                <w:szCs w:val="20"/>
              </w:rPr>
            </w:pPr>
          </w:p>
        </w:tc>
        <w:tc>
          <w:tcPr>
            <w:tcW w:w="935" w:type="dxa"/>
          </w:tcPr>
          <w:p w14:paraId="7C383DF0" w14:textId="77777777" w:rsidR="00F81420" w:rsidRDefault="00F81420">
            <w:pPr>
              <w:ind w:left="0" w:hanging="2"/>
              <w:rPr>
                <w:sz w:val="20"/>
                <w:szCs w:val="20"/>
              </w:rPr>
            </w:pPr>
          </w:p>
        </w:tc>
      </w:tr>
      <w:tr w:rsidR="00F81420" w14:paraId="4B5F0F2D" w14:textId="77777777">
        <w:tc>
          <w:tcPr>
            <w:tcW w:w="648" w:type="dxa"/>
          </w:tcPr>
          <w:p w14:paraId="51B1E336" w14:textId="77777777" w:rsidR="00F81420" w:rsidRDefault="00F81420">
            <w:pPr>
              <w:ind w:left="0" w:hanging="2"/>
              <w:rPr>
                <w:sz w:val="20"/>
                <w:szCs w:val="20"/>
              </w:rPr>
            </w:pPr>
          </w:p>
        </w:tc>
        <w:tc>
          <w:tcPr>
            <w:tcW w:w="3600" w:type="dxa"/>
          </w:tcPr>
          <w:p w14:paraId="30666E14" w14:textId="77777777" w:rsidR="00F81420" w:rsidRDefault="00000000">
            <w:pPr>
              <w:ind w:left="0" w:hanging="2"/>
              <w:rPr>
                <w:sz w:val="20"/>
                <w:szCs w:val="20"/>
              </w:rPr>
            </w:pPr>
            <w:r>
              <w:rPr>
                <w:sz w:val="20"/>
                <w:szCs w:val="20"/>
              </w:rPr>
              <w:t>Characteristics of potential partner churches identified</w:t>
            </w:r>
          </w:p>
        </w:tc>
        <w:tc>
          <w:tcPr>
            <w:tcW w:w="2218" w:type="dxa"/>
          </w:tcPr>
          <w:p w14:paraId="6499B879" w14:textId="77777777" w:rsidR="00F81420" w:rsidRDefault="00F81420">
            <w:pPr>
              <w:ind w:left="0" w:hanging="2"/>
              <w:rPr>
                <w:sz w:val="20"/>
                <w:szCs w:val="20"/>
              </w:rPr>
            </w:pPr>
          </w:p>
        </w:tc>
        <w:tc>
          <w:tcPr>
            <w:tcW w:w="1122" w:type="dxa"/>
          </w:tcPr>
          <w:p w14:paraId="7846F789" w14:textId="77777777" w:rsidR="00F81420" w:rsidRDefault="00F81420">
            <w:pPr>
              <w:ind w:left="0" w:hanging="2"/>
              <w:rPr>
                <w:sz w:val="20"/>
                <w:szCs w:val="20"/>
              </w:rPr>
            </w:pPr>
          </w:p>
        </w:tc>
        <w:tc>
          <w:tcPr>
            <w:tcW w:w="1122" w:type="dxa"/>
          </w:tcPr>
          <w:p w14:paraId="55932D17" w14:textId="77777777" w:rsidR="00F81420" w:rsidRDefault="00F81420">
            <w:pPr>
              <w:ind w:left="0" w:hanging="2"/>
              <w:rPr>
                <w:sz w:val="20"/>
                <w:szCs w:val="20"/>
              </w:rPr>
            </w:pPr>
          </w:p>
        </w:tc>
        <w:tc>
          <w:tcPr>
            <w:tcW w:w="935" w:type="dxa"/>
          </w:tcPr>
          <w:p w14:paraId="0A35C1F8" w14:textId="77777777" w:rsidR="00F81420" w:rsidRDefault="00F81420">
            <w:pPr>
              <w:ind w:left="0" w:hanging="2"/>
              <w:rPr>
                <w:sz w:val="20"/>
                <w:szCs w:val="20"/>
              </w:rPr>
            </w:pPr>
          </w:p>
        </w:tc>
      </w:tr>
      <w:tr w:rsidR="00F81420" w14:paraId="01715F05" w14:textId="77777777">
        <w:tc>
          <w:tcPr>
            <w:tcW w:w="648" w:type="dxa"/>
          </w:tcPr>
          <w:p w14:paraId="18D60126" w14:textId="77777777" w:rsidR="00F81420" w:rsidRDefault="00F81420">
            <w:pPr>
              <w:ind w:left="0" w:hanging="2"/>
              <w:rPr>
                <w:sz w:val="20"/>
                <w:szCs w:val="20"/>
              </w:rPr>
            </w:pPr>
          </w:p>
        </w:tc>
        <w:tc>
          <w:tcPr>
            <w:tcW w:w="3600" w:type="dxa"/>
          </w:tcPr>
          <w:p w14:paraId="64F6D370" w14:textId="77777777" w:rsidR="00F81420" w:rsidRDefault="00000000">
            <w:pPr>
              <w:ind w:left="0" w:hanging="2"/>
              <w:rPr>
                <w:sz w:val="20"/>
                <w:szCs w:val="20"/>
              </w:rPr>
            </w:pPr>
            <w:r>
              <w:rPr>
                <w:sz w:val="20"/>
                <w:szCs w:val="20"/>
              </w:rPr>
              <w:t>Vision and partnering prospectus completed</w:t>
            </w:r>
          </w:p>
        </w:tc>
        <w:tc>
          <w:tcPr>
            <w:tcW w:w="2218" w:type="dxa"/>
          </w:tcPr>
          <w:p w14:paraId="6C1A5836" w14:textId="77777777" w:rsidR="00F81420" w:rsidRDefault="00F81420">
            <w:pPr>
              <w:ind w:left="0" w:hanging="2"/>
              <w:rPr>
                <w:sz w:val="20"/>
                <w:szCs w:val="20"/>
              </w:rPr>
            </w:pPr>
          </w:p>
        </w:tc>
        <w:tc>
          <w:tcPr>
            <w:tcW w:w="1122" w:type="dxa"/>
          </w:tcPr>
          <w:p w14:paraId="49B6F85E" w14:textId="77777777" w:rsidR="00F81420" w:rsidRDefault="00F81420">
            <w:pPr>
              <w:ind w:left="0" w:hanging="2"/>
              <w:rPr>
                <w:sz w:val="20"/>
                <w:szCs w:val="20"/>
              </w:rPr>
            </w:pPr>
          </w:p>
        </w:tc>
        <w:tc>
          <w:tcPr>
            <w:tcW w:w="1122" w:type="dxa"/>
          </w:tcPr>
          <w:p w14:paraId="0B630598" w14:textId="77777777" w:rsidR="00F81420" w:rsidRDefault="00F81420">
            <w:pPr>
              <w:ind w:left="0" w:hanging="2"/>
              <w:rPr>
                <w:sz w:val="20"/>
                <w:szCs w:val="20"/>
              </w:rPr>
            </w:pPr>
          </w:p>
        </w:tc>
        <w:tc>
          <w:tcPr>
            <w:tcW w:w="935" w:type="dxa"/>
          </w:tcPr>
          <w:p w14:paraId="70DA4AB8" w14:textId="77777777" w:rsidR="00F81420" w:rsidRDefault="00F81420">
            <w:pPr>
              <w:ind w:left="0" w:hanging="2"/>
              <w:rPr>
                <w:sz w:val="20"/>
                <w:szCs w:val="20"/>
              </w:rPr>
            </w:pPr>
          </w:p>
        </w:tc>
      </w:tr>
      <w:tr w:rsidR="00F81420" w14:paraId="313332FB" w14:textId="77777777">
        <w:tc>
          <w:tcPr>
            <w:tcW w:w="648" w:type="dxa"/>
          </w:tcPr>
          <w:p w14:paraId="75570520" w14:textId="77777777" w:rsidR="00F81420" w:rsidRDefault="00F81420">
            <w:pPr>
              <w:ind w:left="0" w:hanging="2"/>
              <w:rPr>
                <w:sz w:val="20"/>
                <w:szCs w:val="20"/>
              </w:rPr>
            </w:pPr>
          </w:p>
        </w:tc>
        <w:tc>
          <w:tcPr>
            <w:tcW w:w="3600" w:type="dxa"/>
          </w:tcPr>
          <w:p w14:paraId="266C9351" w14:textId="77777777" w:rsidR="00F81420" w:rsidRDefault="00000000">
            <w:pPr>
              <w:ind w:left="0" w:hanging="2"/>
              <w:rPr>
                <w:sz w:val="20"/>
                <w:szCs w:val="20"/>
              </w:rPr>
            </w:pPr>
            <w:r>
              <w:rPr>
                <w:sz w:val="20"/>
                <w:szCs w:val="20"/>
              </w:rPr>
              <w:t>Vision and proposal presented to potential partner</w:t>
            </w:r>
          </w:p>
        </w:tc>
        <w:tc>
          <w:tcPr>
            <w:tcW w:w="2218" w:type="dxa"/>
          </w:tcPr>
          <w:p w14:paraId="2E5C3EA7" w14:textId="77777777" w:rsidR="00F81420" w:rsidRDefault="00F81420">
            <w:pPr>
              <w:ind w:left="0" w:hanging="2"/>
              <w:rPr>
                <w:sz w:val="20"/>
                <w:szCs w:val="20"/>
              </w:rPr>
            </w:pPr>
          </w:p>
        </w:tc>
        <w:tc>
          <w:tcPr>
            <w:tcW w:w="1122" w:type="dxa"/>
          </w:tcPr>
          <w:p w14:paraId="23DC574C" w14:textId="77777777" w:rsidR="00F81420" w:rsidRDefault="00F81420">
            <w:pPr>
              <w:ind w:left="0" w:hanging="2"/>
              <w:rPr>
                <w:sz w:val="20"/>
                <w:szCs w:val="20"/>
              </w:rPr>
            </w:pPr>
          </w:p>
        </w:tc>
        <w:tc>
          <w:tcPr>
            <w:tcW w:w="1122" w:type="dxa"/>
          </w:tcPr>
          <w:p w14:paraId="570DD527" w14:textId="77777777" w:rsidR="00F81420" w:rsidRDefault="00F81420">
            <w:pPr>
              <w:ind w:left="0" w:hanging="2"/>
              <w:rPr>
                <w:sz w:val="20"/>
                <w:szCs w:val="20"/>
              </w:rPr>
            </w:pPr>
          </w:p>
        </w:tc>
        <w:tc>
          <w:tcPr>
            <w:tcW w:w="935" w:type="dxa"/>
          </w:tcPr>
          <w:p w14:paraId="48B70B24" w14:textId="77777777" w:rsidR="00F81420" w:rsidRDefault="00F81420">
            <w:pPr>
              <w:ind w:left="0" w:hanging="2"/>
              <w:rPr>
                <w:sz w:val="20"/>
                <w:szCs w:val="20"/>
              </w:rPr>
            </w:pPr>
          </w:p>
        </w:tc>
      </w:tr>
      <w:tr w:rsidR="00F81420" w14:paraId="6B1591CD" w14:textId="77777777">
        <w:tc>
          <w:tcPr>
            <w:tcW w:w="648" w:type="dxa"/>
          </w:tcPr>
          <w:p w14:paraId="143784ED" w14:textId="77777777" w:rsidR="00F81420" w:rsidRDefault="00F81420">
            <w:pPr>
              <w:ind w:left="0" w:hanging="2"/>
              <w:rPr>
                <w:sz w:val="20"/>
                <w:szCs w:val="20"/>
              </w:rPr>
            </w:pPr>
          </w:p>
        </w:tc>
        <w:tc>
          <w:tcPr>
            <w:tcW w:w="3600" w:type="dxa"/>
          </w:tcPr>
          <w:p w14:paraId="30F3455A" w14:textId="77777777" w:rsidR="00F81420" w:rsidRDefault="00000000">
            <w:pPr>
              <w:ind w:left="0" w:hanging="2"/>
              <w:rPr>
                <w:sz w:val="20"/>
                <w:szCs w:val="20"/>
              </w:rPr>
            </w:pPr>
            <w:r>
              <w:rPr>
                <w:sz w:val="20"/>
                <w:szCs w:val="20"/>
              </w:rPr>
              <w:t>Expectations clarified</w:t>
            </w:r>
          </w:p>
        </w:tc>
        <w:tc>
          <w:tcPr>
            <w:tcW w:w="2218" w:type="dxa"/>
          </w:tcPr>
          <w:p w14:paraId="7FB84B95" w14:textId="77777777" w:rsidR="00F81420" w:rsidRDefault="00F81420">
            <w:pPr>
              <w:ind w:left="0" w:hanging="2"/>
              <w:rPr>
                <w:sz w:val="20"/>
                <w:szCs w:val="20"/>
              </w:rPr>
            </w:pPr>
          </w:p>
        </w:tc>
        <w:tc>
          <w:tcPr>
            <w:tcW w:w="1122" w:type="dxa"/>
          </w:tcPr>
          <w:p w14:paraId="5C3894AE" w14:textId="77777777" w:rsidR="00F81420" w:rsidRDefault="00F81420">
            <w:pPr>
              <w:ind w:left="0" w:hanging="2"/>
              <w:rPr>
                <w:sz w:val="20"/>
                <w:szCs w:val="20"/>
              </w:rPr>
            </w:pPr>
          </w:p>
        </w:tc>
        <w:tc>
          <w:tcPr>
            <w:tcW w:w="1122" w:type="dxa"/>
          </w:tcPr>
          <w:p w14:paraId="01ACB34D" w14:textId="77777777" w:rsidR="00F81420" w:rsidRDefault="00F81420">
            <w:pPr>
              <w:ind w:left="0" w:hanging="2"/>
              <w:rPr>
                <w:sz w:val="20"/>
                <w:szCs w:val="20"/>
              </w:rPr>
            </w:pPr>
          </w:p>
        </w:tc>
        <w:tc>
          <w:tcPr>
            <w:tcW w:w="935" w:type="dxa"/>
          </w:tcPr>
          <w:p w14:paraId="59674D83" w14:textId="77777777" w:rsidR="00F81420" w:rsidRDefault="00F81420">
            <w:pPr>
              <w:ind w:left="0" w:hanging="2"/>
              <w:rPr>
                <w:sz w:val="20"/>
                <w:szCs w:val="20"/>
              </w:rPr>
            </w:pPr>
          </w:p>
        </w:tc>
      </w:tr>
      <w:tr w:rsidR="00F81420" w14:paraId="68EA289C" w14:textId="77777777">
        <w:tc>
          <w:tcPr>
            <w:tcW w:w="648" w:type="dxa"/>
          </w:tcPr>
          <w:p w14:paraId="358755F1" w14:textId="77777777" w:rsidR="00F81420" w:rsidRDefault="00F81420">
            <w:pPr>
              <w:ind w:left="0" w:hanging="2"/>
              <w:rPr>
                <w:sz w:val="20"/>
                <w:szCs w:val="20"/>
              </w:rPr>
            </w:pPr>
          </w:p>
        </w:tc>
        <w:tc>
          <w:tcPr>
            <w:tcW w:w="3600" w:type="dxa"/>
          </w:tcPr>
          <w:p w14:paraId="23F8CAC1" w14:textId="77777777" w:rsidR="00F81420" w:rsidRDefault="00000000">
            <w:pPr>
              <w:ind w:left="0" w:hanging="2"/>
              <w:rPr>
                <w:sz w:val="20"/>
                <w:szCs w:val="20"/>
              </w:rPr>
            </w:pPr>
            <w:r>
              <w:rPr>
                <w:sz w:val="20"/>
                <w:szCs w:val="20"/>
              </w:rPr>
              <w:t>Partnership covenant agreement signed with evaluations scheduled</w:t>
            </w:r>
          </w:p>
        </w:tc>
        <w:tc>
          <w:tcPr>
            <w:tcW w:w="2218" w:type="dxa"/>
          </w:tcPr>
          <w:p w14:paraId="1A871D8A" w14:textId="77777777" w:rsidR="00F81420" w:rsidRDefault="00F81420">
            <w:pPr>
              <w:ind w:left="0" w:hanging="2"/>
              <w:rPr>
                <w:sz w:val="20"/>
                <w:szCs w:val="20"/>
              </w:rPr>
            </w:pPr>
          </w:p>
        </w:tc>
        <w:tc>
          <w:tcPr>
            <w:tcW w:w="1122" w:type="dxa"/>
          </w:tcPr>
          <w:p w14:paraId="4C84FF4A" w14:textId="77777777" w:rsidR="00F81420" w:rsidRDefault="00F81420">
            <w:pPr>
              <w:ind w:left="0" w:hanging="2"/>
              <w:rPr>
                <w:sz w:val="20"/>
                <w:szCs w:val="20"/>
              </w:rPr>
            </w:pPr>
          </w:p>
        </w:tc>
        <w:tc>
          <w:tcPr>
            <w:tcW w:w="1122" w:type="dxa"/>
          </w:tcPr>
          <w:p w14:paraId="254290A7" w14:textId="77777777" w:rsidR="00F81420" w:rsidRDefault="00F81420">
            <w:pPr>
              <w:ind w:left="0" w:hanging="2"/>
              <w:rPr>
                <w:sz w:val="20"/>
                <w:szCs w:val="20"/>
              </w:rPr>
            </w:pPr>
          </w:p>
        </w:tc>
        <w:tc>
          <w:tcPr>
            <w:tcW w:w="935" w:type="dxa"/>
          </w:tcPr>
          <w:p w14:paraId="05B4172F" w14:textId="77777777" w:rsidR="00F81420" w:rsidRDefault="00F81420">
            <w:pPr>
              <w:ind w:left="0" w:hanging="2"/>
              <w:rPr>
                <w:sz w:val="20"/>
                <w:szCs w:val="20"/>
              </w:rPr>
            </w:pPr>
          </w:p>
        </w:tc>
      </w:tr>
      <w:tr w:rsidR="00F81420" w14:paraId="0E638D76" w14:textId="77777777">
        <w:tc>
          <w:tcPr>
            <w:tcW w:w="648" w:type="dxa"/>
          </w:tcPr>
          <w:p w14:paraId="7A24CDE6" w14:textId="77777777" w:rsidR="00F81420" w:rsidRDefault="00F81420">
            <w:pPr>
              <w:ind w:left="0" w:hanging="2"/>
              <w:rPr>
                <w:sz w:val="20"/>
                <w:szCs w:val="20"/>
              </w:rPr>
            </w:pPr>
          </w:p>
        </w:tc>
        <w:tc>
          <w:tcPr>
            <w:tcW w:w="3600" w:type="dxa"/>
          </w:tcPr>
          <w:p w14:paraId="70FBD99A" w14:textId="77777777" w:rsidR="00F81420" w:rsidRDefault="00000000">
            <w:pPr>
              <w:ind w:left="0" w:hanging="2"/>
              <w:rPr>
                <w:sz w:val="20"/>
                <w:szCs w:val="20"/>
              </w:rPr>
            </w:pPr>
            <w:r>
              <w:rPr>
                <w:sz w:val="20"/>
                <w:szCs w:val="20"/>
              </w:rPr>
              <w:t>Communication plan for partners implemented</w:t>
            </w:r>
          </w:p>
        </w:tc>
        <w:tc>
          <w:tcPr>
            <w:tcW w:w="2218" w:type="dxa"/>
          </w:tcPr>
          <w:p w14:paraId="08D7DC43" w14:textId="77777777" w:rsidR="00F81420" w:rsidRDefault="00F81420">
            <w:pPr>
              <w:ind w:left="0" w:hanging="2"/>
              <w:rPr>
                <w:sz w:val="20"/>
                <w:szCs w:val="20"/>
              </w:rPr>
            </w:pPr>
          </w:p>
        </w:tc>
        <w:tc>
          <w:tcPr>
            <w:tcW w:w="1122" w:type="dxa"/>
          </w:tcPr>
          <w:p w14:paraId="5C29BECB" w14:textId="77777777" w:rsidR="00F81420" w:rsidRDefault="00F81420">
            <w:pPr>
              <w:ind w:left="0" w:hanging="2"/>
              <w:rPr>
                <w:sz w:val="20"/>
                <w:szCs w:val="20"/>
              </w:rPr>
            </w:pPr>
          </w:p>
        </w:tc>
        <w:tc>
          <w:tcPr>
            <w:tcW w:w="1122" w:type="dxa"/>
          </w:tcPr>
          <w:p w14:paraId="48896463" w14:textId="77777777" w:rsidR="00F81420" w:rsidRDefault="00F81420">
            <w:pPr>
              <w:ind w:left="0" w:hanging="2"/>
              <w:rPr>
                <w:sz w:val="20"/>
                <w:szCs w:val="20"/>
              </w:rPr>
            </w:pPr>
          </w:p>
        </w:tc>
        <w:tc>
          <w:tcPr>
            <w:tcW w:w="935" w:type="dxa"/>
          </w:tcPr>
          <w:p w14:paraId="59DD005B" w14:textId="77777777" w:rsidR="00F81420" w:rsidRDefault="00F81420">
            <w:pPr>
              <w:ind w:left="0" w:hanging="2"/>
              <w:rPr>
                <w:sz w:val="20"/>
                <w:szCs w:val="20"/>
              </w:rPr>
            </w:pPr>
          </w:p>
        </w:tc>
      </w:tr>
    </w:tbl>
    <w:p w14:paraId="1C3698A6" w14:textId="77777777" w:rsidR="00F81420" w:rsidRDefault="00F81420">
      <w:pPr>
        <w:ind w:left="0" w:hanging="2"/>
        <w:rPr>
          <w:sz w:val="20"/>
          <w:szCs w:val="20"/>
        </w:rPr>
      </w:pPr>
    </w:p>
    <w:p w14:paraId="758AD54B" w14:textId="77777777" w:rsidR="00F81420" w:rsidRDefault="00F81420">
      <w:pPr>
        <w:ind w:left="0" w:hanging="2"/>
        <w:rPr>
          <w:sz w:val="20"/>
          <w:szCs w:val="20"/>
        </w:rPr>
      </w:pPr>
    </w:p>
    <w:p w14:paraId="6A2598E7" w14:textId="77777777" w:rsidR="00F81420" w:rsidRDefault="00000000">
      <w:pPr>
        <w:ind w:left="0" w:hanging="2"/>
      </w:pPr>
      <w:r>
        <w:rPr>
          <w:b/>
        </w:rPr>
        <w:t>Appendix 11: Coordination Strategy Implemented</w:t>
      </w:r>
    </w:p>
    <w:p w14:paraId="3F67BD18" w14:textId="77777777" w:rsidR="00F81420" w:rsidRDefault="00F81420">
      <w:pPr>
        <w:ind w:left="0" w:hanging="2"/>
        <w:rPr>
          <w:sz w:val="20"/>
          <w:szCs w:val="20"/>
        </w:rPr>
      </w:pPr>
    </w:p>
    <w:tbl>
      <w:tblPr>
        <w:tblStyle w:val="af0"/>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18"/>
        <w:gridCol w:w="1122"/>
        <w:gridCol w:w="1062"/>
        <w:gridCol w:w="995"/>
      </w:tblGrid>
      <w:tr w:rsidR="00F81420" w14:paraId="3094B2A2" w14:textId="77777777">
        <w:tc>
          <w:tcPr>
            <w:tcW w:w="648" w:type="dxa"/>
            <w:tcBorders>
              <w:top w:val="nil"/>
              <w:left w:val="nil"/>
              <w:right w:val="nil"/>
            </w:tcBorders>
          </w:tcPr>
          <w:p w14:paraId="09CE2022" w14:textId="77777777" w:rsidR="00F81420" w:rsidRDefault="00000000">
            <w:pPr>
              <w:ind w:left="0" w:hanging="2"/>
              <w:jc w:val="center"/>
              <w:rPr>
                <w:sz w:val="20"/>
                <w:szCs w:val="20"/>
              </w:rPr>
            </w:pPr>
            <w:r>
              <w:rPr>
                <w:b/>
              </w:rPr>
              <w:t></w:t>
            </w:r>
          </w:p>
        </w:tc>
        <w:tc>
          <w:tcPr>
            <w:tcW w:w="3600" w:type="dxa"/>
            <w:tcBorders>
              <w:top w:val="nil"/>
              <w:left w:val="nil"/>
              <w:right w:val="nil"/>
            </w:tcBorders>
          </w:tcPr>
          <w:p w14:paraId="43B366BB" w14:textId="77777777" w:rsidR="00F81420" w:rsidRDefault="00000000">
            <w:pPr>
              <w:ind w:left="0" w:hanging="2"/>
              <w:jc w:val="center"/>
              <w:rPr>
                <w:sz w:val="20"/>
                <w:szCs w:val="20"/>
              </w:rPr>
            </w:pPr>
            <w:r>
              <w:rPr>
                <w:sz w:val="20"/>
                <w:szCs w:val="20"/>
              </w:rPr>
              <w:t>Milepost</w:t>
            </w:r>
          </w:p>
        </w:tc>
        <w:tc>
          <w:tcPr>
            <w:tcW w:w="2218" w:type="dxa"/>
            <w:tcBorders>
              <w:top w:val="nil"/>
              <w:left w:val="nil"/>
              <w:right w:val="nil"/>
            </w:tcBorders>
          </w:tcPr>
          <w:p w14:paraId="5478FE7B" w14:textId="77777777" w:rsidR="00F81420" w:rsidRDefault="00000000">
            <w:pPr>
              <w:ind w:left="0" w:hanging="2"/>
              <w:jc w:val="center"/>
              <w:rPr>
                <w:sz w:val="20"/>
                <w:szCs w:val="20"/>
              </w:rPr>
            </w:pPr>
            <w:r>
              <w:rPr>
                <w:sz w:val="20"/>
                <w:szCs w:val="20"/>
              </w:rPr>
              <w:t>Responsible Person</w:t>
            </w:r>
          </w:p>
        </w:tc>
        <w:tc>
          <w:tcPr>
            <w:tcW w:w="1122" w:type="dxa"/>
            <w:tcBorders>
              <w:top w:val="nil"/>
              <w:left w:val="nil"/>
              <w:right w:val="nil"/>
            </w:tcBorders>
          </w:tcPr>
          <w:p w14:paraId="40C799C3" w14:textId="77777777" w:rsidR="00F81420" w:rsidRDefault="00000000">
            <w:pPr>
              <w:ind w:left="0" w:hanging="2"/>
              <w:jc w:val="center"/>
              <w:rPr>
                <w:sz w:val="20"/>
                <w:szCs w:val="20"/>
              </w:rPr>
            </w:pPr>
            <w:r>
              <w:rPr>
                <w:sz w:val="20"/>
                <w:szCs w:val="20"/>
              </w:rPr>
              <w:t>Date Assigned</w:t>
            </w:r>
          </w:p>
        </w:tc>
        <w:tc>
          <w:tcPr>
            <w:tcW w:w="1062" w:type="dxa"/>
            <w:tcBorders>
              <w:top w:val="nil"/>
              <w:left w:val="nil"/>
              <w:right w:val="nil"/>
            </w:tcBorders>
          </w:tcPr>
          <w:p w14:paraId="4462A8F4" w14:textId="77777777" w:rsidR="00F81420" w:rsidRDefault="00000000">
            <w:pPr>
              <w:ind w:left="0" w:hanging="2"/>
              <w:jc w:val="center"/>
              <w:rPr>
                <w:sz w:val="20"/>
                <w:szCs w:val="20"/>
              </w:rPr>
            </w:pPr>
            <w:r>
              <w:rPr>
                <w:sz w:val="20"/>
                <w:szCs w:val="20"/>
              </w:rPr>
              <w:t>Date Due</w:t>
            </w:r>
          </w:p>
        </w:tc>
        <w:tc>
          <w:tcPr>
            <w:tcW w:w="995" w:type="dxa"/>
            <w:tcBorders>
              <w:top w:val="nil"/>
              <w:left w:val="nil"/>
              <w:right w:val="nil"/>
            </w:tcBorders>
          </w:tcPr>
          <w:p w14:paraId="17F86DB0" w14:textId="77777777" w:rsidR="00F81420" w:rsidRDefault="00000000">
            <w:pPr>
              <w:ind w:left="0" w:hanging="2"/>
              <w:jc w:val="center"/>
              <w:rPr>
                <w:sz w:val="20"/>
                <w:szCs w:val="20"/>
              </w:rPr>
            </w:pPr>
            <w:r>
              <w:rPr>
                <w:sz w:val="20"/>
                <w:szCs w:val="20"/>
              </w:rPr>
              <w:t>Cost</w:t>
            </w:r>
          </w:p>
        </w:tc>
      </w:tr>
      <w:tr w:rsidR="00F81420" w14:paraId="3C6EF897" w14:textId="77777777">
        <w:tc>
          <w:tcPr>
            <w:tcW w:w="648" w:type="dxa"/>
          </w:tcPr>
          <w:p w14:paraId="5395C572" w14:textId="77777777" w:rsidR="00F81420" w:rsidRDefault="00F81420">
            <w:pPr>
              <w:ind w:left="0" w:hanging="2"/>
              <w:rPr>
                <w:sz w:val="20"/>
                <w:szCs w:val="20"/>
              </w:rPr>
            </w:pPr>
          </w:p>
        </w:tc>
        <w:tc>
          <w:tcPr>
            <w:tcW w:w="3600" w:type="dxa"/>
          </w:tcPr>
          <w:p w14:paraId="33C48307" w14:textId="77777777" w:rsidR="00F81420" w:rsidRDefault="00000000">
            <w:pPr>
              <w:ind w:left="0" w:hanging="2"/>
              <w:rPr>
                <w:sz w:val="20"/>
                <w:szCs w:val="20"/>
              </w:rPr>
            </w:pPr>
            <w:r>
              <w:rPr>
                <w:sz w:val="20"/>
                <w:szCs w:val="20"/>
              </w:rPr>
              <w:t>Point persons identified</w:t>
            </w:r>
          </w:p>
        </w:tc>
        <w:tc>
          <w:tcPr>
            <w:tcW w:w="2218" w:type="dxa"/>
          </w:tcPr>
          <w:p w14:paraId="14E36A81" w14:textId="77777777" w:rsidR="00F81420" w:rsidRDefault="00F81420">
            <w:pPr>
              <w:ind w:left="0" w:hanging="2"/>
              <w:rPr>
                <w:sz w:val="20"/>
                <w:szCs w:val="20"/>
              </w:rPr>
            </w:pPr>
          </w:p>
        </w:tc>
        <w:tc>
          <w:tcPr>
            <w:tcW w:w="1122" w:type="dxa"/>
          </w:tcPr>
          <w:p w14:paraId="73798ADC" w14:textId="77777777" w:rsidR="00F81420" w:rsidRDefault="00F81420">
            <w:pPr>
              <w:ind w:left="0" w:hanging="2"/>
              <w:rPr>
                <w:sz w:val="20"/>
                <w:szCs w:val="20"/>
              </w:rPr>
            </w:pPr>
          </w:p>
        </w:tc>
        <w:tc>
          <w:tcPr>
            <w:tcW w:w="1062" w:type="dxa"/>
          </w:tcPr>
          <w:p w14:paraId="18D11C60" w14:textId="77777777" w:rsidR="00F81420" w:rsidRDefault="00F81420">
            <w:pPr>
              <w:ind w:left="0" w:hanging="2"/>
              <w:rPr>
                <w:sz w:val="20"/>
                <w:szCs w:val="20"/>
              </w:rPr>
            </w:pPr>
          </w:p>
        </w:tc>
        <w:tc>
          <w:tcPr>
            <w:tcW w:w="995" w:type="dxa"/>
          </w:tcPr>
          <w:p w14:paraId="293A4B7E" w14:textId="77777777" w:rsidR="00F81420" w:rsidRDefault="00F81420">
            <w:pPr>
              <w:ind w:left="0" w:hanging="2"/>
              <w:rPr>
                <w:sz w:val="20"/>
                <w:szCs w:val="20"/>
              </w:rPr>
            </w:pPr>
          </w:p>
        </w:tc>
      </w:tr>
      <w:tr w:rsidR="00F81420" w14:paraId="1739F25D" w14:textId="77777777">
        <w:tc>
          <w:tcPr>
            <w:tcW w:w="648" w:type="dxa"/>
          </w:tcPr>
          <w:p w14:paraId="08438E34" w14:textId="77777777" w:rsidR="00F81420" w:rsidRDefault="00F81420">
            <w:pPr>
              <w:ind w:left="0" w:hanging="2"/>
              <w:rPr>
                <w:sz w:val="20"/>
                <w:szCs w:val="20"/>
              </w:rPr>
            </w:pPr>
          </w:p>
        </w:tc>
        <w:tc>
          <w:tcPr>
            <w:tcW w:w="3600" w:type="dxa"/>
          </w:tcPr>
          <w:p w14:paraId="22B31019" w14:textId="77777777" w:rsidR="00F81420" w:rsidRDefault="00000000">
            <w:pPr>
              <w:ind w:left="0" w:hanging="2"/>
              <w:rPr>
                <w:sz w:val="20"/>
                <w:szCs w:val="20"/>
              </w:rPr>
            </w:pPr>
            <w:r>
              <w:rPr>
                <w:sz w:val="20"/>
                <w:szCs w:val="20"/>
              </w:rPr>
              <w:t>Needed resources identified</w:t>
            </w:r>
          </w:p>
        </w:tc>
        <w:tc>
          <w:tcPr>
            <w:tcW w:w="2218" w:type="dxa"/>
          </w:tcPr>
          <w:p w14:paraId="4A7D5331" w14:textId="77777777" w:rsidR="00F81420" w:rsidRDefault="00F81420">
            <w:pPr>
              <w:ind w:left="0" w:hanging="2"/>
              <w:rPr>
                <w:sz w:val="20"/>
                <w:szCs w:val="20"/>
              </w:rPr>
            </w:pPr>
          </w:p>
        </w:tc>
        <w:tc>
          <w:tcPr>
            <w:tcW w:w="1122" w:type="dxa"/>
          </w:tcPr>
          <w:p w14:paraId="44ED5CE9" w14:textId="77777777" w:rsidR="00F81420" w:rsidRDefault="00F81420">
            <w:pPr>
              <w:ind w:left="0" w:hanging="2"/>
              <w:rPr>
                <w:sz w:val="20"/>
                <w:szCs w:val="20"/>
              </w:rPr>
            </w:pPr>
          </w:p>
        </w:tc>
        <w:tc>
          <w:tcPr>
            <w:tcW w:w="1062" w:type="dxa"/>
          </w:tcPr>
          <w:p w14:paraId="611235E0" w14:textId="77777777" w:rsidR="00F81420" w:rsidRDefault="00F81420">
            <w:pPr>
              <w:ind w:left="0" w:hanging="2"/>
              <w:rPr>
                <w:sz w:val="20"/>
                <w:szCs w:val="20"/>
              </w:rPr>
            </w:pPr>
          </w:p>
        </w:tc>
        <w:tc>
          <w:tcPr>
            <w:tcW w:w="995" w:type="dxa"/>
          </w:tcPr>
          <w:p w14:paraId="12A9CD69" w14:textId="77777777" w:rsidR="00F81420" w:rsidRDefault="00F81420">
            <w:pPr>
              <w:ind w:left="0" w:hanging="2"/>
              <w:rPr>
                <w:sz w:val="20"/>
                <w:szCs w:val="20"/>
              </w:rPr>
            </w:pPr>
          </w:p>
        </w:tc>
      </w:tr>
      <w:tr w:rsidR="00F81420" w14:paraId="0B87C3DC" w14:textId="77777777">
        <w:tc>
          <w:tcPr>
            <w:tcW w:w="648" w:type="dxa"/>
          </w:tcPr>
          <w:p w14:paraId="25139CA0" w14:textId="77777777" w:rsidR="00F81420" w:rsidRDefault="00F81420">
            <w:pPr>
              <w:ind w:left="0" w:hanging="2"/>
              <w:rPr>
                <w:sz w:val="20"/>
                <w:szCs w:val="20"/>
              </w:rPr>
            </w:pPr>
          </w:p>
        </w:tc>
        <w:tc>
          <w:tcPr>
            <w:tcW w:w="3600" w:type="dxa"/>
          </w:tcPr>
          <w:p w14:paraId="7C6C5A7F" w14:textId="77777777" w:rsidR="00F81420" w:rsidRDefault="00000000">
            <w:pPr>
              <w:ind w:left="0" w:hanging="2"/>
              <w:rPr>
                <w:sz w:val="20"/>
                <w:szCs w:val="20"/>
              </w:rPr>
            </w:pPr>
            <w:r>
              <w:rPr>
                <w:sz w:val="20"/>
                <w:szCs w:val="20"/>
              </w:rPr>
              <w:t xml:space="preserve">Resources to be provided by Supporting church established  </w:t>
            </w:r>
          </w:p>
        </w:tc>
        <w:tc>
          <w:tcPr>
            <w:tcW w:w="2218" w:type="dxa"/>
          </w:tcPr>
          <w:p w14:paraId="63D8B910" w14:textId="77777777" w:rsidR="00F81420" w:rsidRDefault="00F81420">
            <w:pPr>
              <w:ind w:left="0" w:hanging="2"/>
              <w:rPr>
                <w:sz w:val="20"/>
                <w:szCs w:val="20"/>
              </w:rPr>
            </w:pPr>
          </w:p>
        </w:tc>
        <w:tc>
          <w:tcPr>
            <w:tcW w:w="1122" w:type="dxa"/>
          </w:tcPr>
          <w:p w14:paraId="0C408FA1" w14:textId="77777777" w:rsidR="00F81420" w:rsidRDefault="00F81420">
            <w:pPr>
              <w:ind w:left="0" w:hanging="2"/>
              <w:rPr>
                <w:sz w:val="20"/>
                <w:szCs w:val="20"/>
              </w:rPr>
            </w:pPr>
          </w:p>
        </w:tc>
        <w:tc>
          <w:tcPr>
            <w:tcW w:w="1062" w:type="dxa"/>
          </w:tcPr>
          <w:p w14:paraId="23D2CDC9" w14:textId="77777777" w:rsidR="00F81420" w:rsidRDefault="00F81420">
            <w:pPr>
              <w:ind w:left="0" w:hanging="2"/>
              <w:rPr>
                <w:sz w:val="20"/>
                <w:szCs w:val="20"/>
              </w:rPr>
            </w:pPr>
          </w:p>
        </w:tc>
        <w:tc>
          <w:tcPr>
            <w:tcW w:w="995" w:type="dxa"/>
          </w:tcPr>
          <w:p w14:paraId="692D57A2" w14:textId="77777777" w:rsidR="00F81420" w:rsidRDefault="00F81420">
            <w:pPr>
              <w:ind w:left="0" w:hanging="2"/>
              <w:rPr>
                <w:sz w:val="20"/>
                <w:szCs w:val="20"/>
              </w:rPr>
            </w:pPr>
          </w:p>
        </w:tc>
      </w:tr>
      <w:tr w:rsidR="00F81420" w14:paraId="65244D91" w14:textId="77777777">
        <w:tc>
          <w:tcPr>
            <w:tcW w:w="648" w:type="dxa"/>
          </w:tcPr>
          <w:p w14:paraId="727198E0" w14:textId="77777777" w:rsidR="00F81420" w:rsidRDefault="00F81420">
            <w:pPr>
              <w:ind w:left="0" w:hanging="2"/>
              <w:rPr>
                <w:sz w:val="20"/>
                <w:szCs w:val="20"/>
              </w:rPr>
            </w:pPr>
          </w:p>
        </w:tc>
        <w:tc>
          <w:tcPr>
            <w:tcW w:w="3600" w:type="dxa"/>
          </w:tcPr>
          <w:p w14:paraId="0B02ADEF" w14:textId="77777777" w:rsidR="00F81420" w:rsidRDefault="00000000">
            <w:pPr>
              <w:ind w:left="0" w:hanging="2"/>
              <w:rPr>
                <w:sz w:val="20"/>
                <w:szCs w:val="20"/>
              </w:rPr>
            </w:pPr>
            <w:r>
              <w:rPr>
                <w:sz w:val="20"/>
                <w:szCs w:val="20"/>
              </w:rPr>
              <w:t>Calendar coordination completed</w:t>
            </w:r>
          </w:p>
        </w:tc>
        <w:tc>
          <w:tcPr>
            <w:tcW w:w="2218" w:type="dxa"/>
          </w:tcPr>
          <w:p w14:paraId="00D75450" w14:textId="77777777" w:rsidR="00F81420" w:rsidRDefault="00F81420">
            <w:pPr>
              <w:ind w:left="0" w:hanging="2"/>
              <w:rPr>
                <w:sz w:val="20"/>
                <w:szCs w:val="20"/>
              </w:rPr>
            </w:pPr>
          </w:p>
        </w:tc>
        <w:tc>
          <w:tcPr>
            <w:tcW w:w="1122" w:type="dxa"/>
          </w:tcPr>
          <w:p w14:paraId="5FCA3429" w14:textId="77777777" w:rsidR="00F81420" w:rsidRDefault="00F81420">
            <w:pPr>
              <w:ind w:left="0" w:hanging="2"/>
              <w:rPr>
                <w:sz w:val="20"/>
                <w:szCs w:val="20"/>
              </w:rPr>
            </w:pPr>
          </w:p>
        </w:tc>
        <w:tc>
          <w:tcPr>
            <w:tcW w:w="1062" w:type="dxa"/>
          </w:tcPr>
          <w:p w14:paraId="6B400473" w14:textId="77777777" w:rsidR="00F81420" w:rsidRDefault="00F81420">
            <w:pPr>
              <w:ind w:left="0" w:hanging="2"/>
              <w:rPr>
                <w:sz w:val="20"/>
                <w:szCs w:val="20"/>
              </w:rPr>
            </w:pPr>
          </w:p>
        </w:tc>
        <w:tc>
          <w:tcPr>
            <w:tcW w:w="995" w:type="dxa"/>
          </w:tcPr>
          <w:p w14:paraId="11F7A93D" w14:textId="77777777" w:rsidR="00F81420" w:rsidRDefault="00F81420">
            <w:pPr>
              <w:ind w:left="0" w:hanging="2"/>
              <w:rPr>
                <w:sz w:val="20"/>
                <w:szCs w:val="20"/>
              </w:rPr>
            </w:pPr>
          </w:p>
        </w:tc>
      </w:tr>
      <w:tr w:rsidR="00F81420" w14:paraId="04F61C67" w14:textId="77777777">
        <w:tc>
          <w:tcPr>
            <w:tcW w:w="648" w:type="dxa"/>
          </w:tcPr>
          <w:p w14:paraId="3CC0ADA9" w14:textId="77777777" w:rsidR="00F81420" w:rsidRDefault="00F81420">
            <w:pPr>
              <w:ind w:left="0" w:hanging="2"/>
              <w:rPr>
                <w:sz w:val="20"/>
                <w:szCs w:val="20"/>
              </w:rPr>
            </w:pPr>
          </w:p>
        </w:tc>
        <w:tc>
          <w:tcPr>
            <w:tcW w:w="3600" w:type="dxa"/>
          </w:tcPr>
          <w:p w14:paraId="46D2FB25" w14:textId="77777777" w:rsidR="00F81420" w:rsidRDefault="00000000">
            <w:pPr>
              <w:ind w:left="0" w:hanging="2"/>
              <w:rPr>
                <w:sz w:val="20"/>
                <w:szCs w:val="20"/>
              </w:rPr>
            </w:pPr>
            <w:r>
              <w:rPr>
                <w:sz w:val="20"/>
                <w:szCs w:val="20"/>
              </w:rPr>
              <w:t xml:space="preserve">Supporting actions and calendar communicated with LT/CLT </w:t>
            </w:r>
          </w:p>
        </w:tc>
        <w:tc>
          <w:tcPr>
            <w:tcW w:w="2218" w:type="dxa"/>
          </w:tcPr>
          <w:p w14:paraId="26F9909C" w14:textId="77777777" w:rsidR="00F81420" w:rsidRDefault="00F81420">
            <w:pPr>
              <w:ind w:left="0" w:hanging="2"/>
              <w:rPr>
                <w:sz w:val="20"/>
                <w:szCs w:val="20"/>
              </w:rPr>
            </w:pPr>
          </w:p>
        </w:tc>
        <w:tc>
          <w:tcPr>
            <w:tcW w:w="1122" w:type="dxa"/>
          </w:tcPr>
          <w:p w14:paraId="4F2D862A" w14:textId="77777777" w:rsidR="00F81420" w:rsidRDefault="00F81420">
            <w:pPr>
              <w:ind w:left="0" w:hanging="2"/>
              <w:rPr>
                <w:sz w:val="20"/>
                <w:szCs w:val="20"/>
              </w:rPr>
            </w:pPr>
          </w:p>
        </w:tc>
        <w:tc>
          <w:tcPr>
            <w:tcW w:w="1062" w:type="dxa"/>
          </w:tcPr>
          <w:p w14:paraId="2080DCC4" w14:textId="77777777" w:rsidR="00F81420" w:rsidRDefault="00F81420">
            <w:pPr>
              <w:ind w:left="0" w:hanging="2"/>
              <w:rPr>
                <w:sz w:val="20"/>
                <w:szCs w:val="20"/>
              </w:rPr>
            </w:pPr>
          </w:p>
        </w:tc>
        <w:tc>
          <w:tcPr>
            <w:tcW w:w="995" w:type="dxa"/>
          </w:tcPr>
          <w:p w14:paraId="0AA20713" w14:textId="77777777" w:rsidR="00F81420" w:rsidRDefault="00F81420">
            <w:pPr>
              <w:ind w:left="0" w:hanging="2"/>
              <w:rPr>
                <w:sz w:val="20"/>
                <w:szCs w:val="20"/>
              </w:rPr>
            </w:pPr>
          </w:p>
        </w:tc>
      </w:tr>
      <w:tr w:rsidR="00F81420" w14:paraId="11F14937" w14:textId="77777777">
        <w:tc>
          <w:tcPr>
            <w:tcW w:w="648" w:type="dxa"/>
          </w:tcPr>
          <w:p w14:paraId="70AC4D3E" w14:textId="77777777" w:rsidR="00F81420" w:rsidRDefault="00F81420">
            <w:pPr>
              <w:ind w:left="0" w:hanging="2"/>
              <w:rPr>
                <w:sz w:val="20"/>
                <w:szCs w:val="20"/>
              </w:rPr>
            </w:pPr>
          </w:p>
        </w:tc>
        <w:tc>
          <w:tcPr>
            <w:tcW w:w="3600" w:type="dxa"/>
          </w:tcPr>
          <w:p w14:paraId="1D1C3BB6" w14:textId="77777777" w:rsidR="00F81420" w:rsidRDefault="00000000">
            <w:pPr>
              <w:ind w:left="0" w:hanging="2"/>
              <w:rPr>
                <w:sz w:val="20"/>
                <w:szCs w:val="20"/>
              </w:rPr>
            </w:pPr>
            <w:r>
              <w:rPr>
                <w:sz w:val="20"/>
                <w:szCs w:val="20"/>
              </w:rPr>
              <w:t>Actions or resource support evaluated</w:t>
            </w:r>
          </w:p>
        </w:tc>
        <w:tc>
          <w:tcPr>
            <w:tcW w:w="2218" w:type="dxa"/>
          </w:tcPr>
          <w:p w14:paraId="5F2B7614" w14:textId="77777777" w:rsidR="00F81420" w:rsidRDefault="00F81420">
            <w:pPr>
              <w:ind w:left="0" w:hanging="2"/>
              <w:rPr>
                <w:sz w:val="20"/>
                <w:szCs w:val="20"/>
              </w:rPr>
            </w:pPr>
          </w:p>
        </w:tc>
        <w:tc>
          <w:tcPr>
            <w:tcW w:w="1122" w:type="dxa"/>
          </w:tcPr>
          <w:p w14:paraId="215DC99D" w14:textId="77777777" w:rsidR="00F81420" w:rsidRDefault="00F81420">
            <w:pPr>
              <w:ind w:left="0" w:hanging="2"/>
              <w:rPr>
                <w:sz w:val="20"/>
                <w:szCs w:val="20"/>
              </w:rPr>
            </w:pPr>
          </w:p>
        </w:tc>
        <w:tc>
          <w:tcPr>
            <w:tcW w:w="1062" w:type="dxa"/>
          </w:tcPr>
          <w:p w14:paraId="260C588A" w14:textId="77777777" w:rsidR="00F81420" w:rsidRDefault="00F81420">
            <w:pPr>
              <w:ind w:left="0" w:hanging="2"/>
              <w:rPr>
                <w:sz w:val="20"/>
                <w:szCs w:val="20"/>
              </w:rPr>
            </w:pPr>
          </w:p>
        </w:tc>
        <w:tc>
          <w:tcPr>
            <w:tcW w:w="995" w:type="dxa"/>
          </w:tcPr>
          <w:p w14:paraId="42AD6B11" w14:textId="77777777" w:rsidR="00F81420" w:rsidRDefault="00F81420">
            <w:pPr>
              <w:ind w:left="0" w:hanging="2"/>
              <w:rPr>
                <w:sz w:val="20"/>
                <w:szCs w:val="20"/>
              </w:rPr>
            </w:pPr>
          </w:p>
        </w:tc>
      </w:tr>
    </w:tbl>
    <w:p w14:paraId="709274E1" w14:textId="77777777" w:rsidR="00F81420" w:rsidRDefault="00F81420">
      <w:pPr>
        <w:ind w:left="0" w:hanging="2"/>
        <w:rPr>
          <w:sz w:val="20"/>
          <w:szCs w:val="20"/>
        </w:rPr>
      </w:pPr>
    </w:p>
    <w:p w14:paraId="3D9ADAE4" w14:textId="77777777" w:rsidR="00F81420" w:rsidRDefault="00F81420">
      <w:pPr>
        <w:ind w:left="0" w:hanging="2"/>
        <w:rPr>
          <w:sz w:val="20"/>
          <w:szCs w:val="20"/>
        </w:rPr>
      </w:pPr>
    </w:p>
    <w:p w14:paraId="78CC401B" w14:textId="77777777" w:rsidR="00F81420" w:rsidRDefault="00000000">
      <w:pPr>
        <w:ind w:left="0" w:hanging="2"/>
      </w:pPr>
      <w:r>
        <w:rPr>
          <w:b/>
        </w:rPr>
        <w:t xml:space="preserve">Appendix 12: Cluster Leadership Team Members Identified </w:t>
      </w:r>
    </w:p>
    <w:p w14:paraId="4EC43F7F" w14:textId="77777777" w:rsidR="00F81420" w:rsidRDefault="00F81420">
      <w:pPr>
        <w:ind w:left="0" w:hanging="2"/>
      </w:pPr>
    </w:p>
    <w:tbl>
      <w:tblPr>
        <w:tblStyle w:val="af1"/>
        <w:tblW w:w="9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27"/>
        <w:gridCol w:w="1113"/>
        <w:gridCol w:w="1115"/>
        <w:gridCol w:w="973"/>
      </w:tblGrid>
      <w:tr w:rsidR="00F81420" w14:paraId="6C11D8B2" w14:textId="77777777">
        <w:tc>
          <w:tcPr>
            <w:tcW w:w="648" w:type="dxa"/>
            <w:tcBorders>
              <w:top w:val="nil"/>
              <w:left w:val="nil"/>
              <w:right w:val="nil"/>
            </w:tcBorders>
          </w:tcPr>
          <w:p w14:paraId="59C4D65C" w14:textId="77777777" w:rsidR="00F81420" w:rsidRDefault="00000000">
            <w:pPr>
              <w:ind w:left="0" w:hanging="2"/>
              <w:jc w:val="center"/>
              <w:rPr>
                <w:sz w:val="20"/>
                <w:szCs w:val="20"/>
              </w:rPr>
            </w:pPr>
            <w:r>
              <w:rPr>
                <w:b/>
              </w:rPr>
              <w:t></w:t>
            </w:r>
          </w:p>
        </w:tc>
        <w:tc>
          <w:tcPr>
            <w:tcW w:w="3600" w:type="dxa"/>
            <w:tcBorders>
              <w:top w:val="nil"/>
              <w:left w:val="nil"/>
              <w:right w:val="nil"/>
            </w:tcBorders>
          </w:tcPr>
          <w:p w14:paraId="6F605E7C" w14:textId="77777777" w:rsidR="00F81420" w:rsidRDefault="00000000">
            <w:pPr>
              <w:ind w:left="0" w:hanging="2"/>
              <w:jc w:val="center"/>
              <w:rPr>
                <w:sz w:val="20"/>
                <w:szCs w:val="20"/>
              </w:rPr>
            </w:pPr>
            <w:r>
              <w:rPr>
                <w:sz w:val="20"/>
                <w:szCs w:val="20"/>
              </w:rPr>
              <w:t>Milepost</w:t>
            </w:r>
          </w:p>
        </w:tc>
        <w:tc>
          <w:tcPr>
            <w:tcW w:w="2227" w:type="dxa"/>
            <w:tcBorders>
              <w:top w:val="nil"/>
              <w:left w:val="nil"/>
              <w:right w:val="nil"/>
            </w:tcBorders>
          </w:tcPr>
          <w:p w14:paraId="5F15BDCC" w14:textId="77777777" w:rsidR="00F81420" w:rsidRDefault="00000000">
            <w:pPr>
              <w:ind w:left="0" w:hanging="2"/>
              <w:jc w:val="center"/>
              <w:rPr>
                <w:sz w:val="20"/>
                <w:szCs w:val="20"/>
              </w:rPr>
            </w:pPr>
            <w:r>
              <w:rPr>
                <w:sz w:val="20"/>
                <w:szCs w:val="20"/>
              </w:rPr>
              <w:t>Responsible Person</w:t>
            </w:r>
          </w:p>
        </w:tc>
        <w:tc>
          <w:tcPr>
            <w:tcW w:w="1113" w:type="dxa"/>
            <w:tcBorders>
              <w:top w:val="nil"/>
              <w:left w:val="nil"/>
              <w:right w:val="nil"/>
            </w:tcBorders>
          </w:tcPr>
          <w:p w14:paraId="601F1399" w14:textId="77777777" w:rsidR="00F81420" w:rsidRDefault="00000000">
            <w:pPr>
              <w:ind w:left="0" w:hanging="2"/>
              <w:jc w:val="center"/>
              <w:rPr>
                <w:sz w:val="20"/>
                <w:szCs w:val="20"/>
              </w:rPr>
            </w:pPr>
            <w:r>
              <w:rPr>
                <w:sz w:val="20"/>
                <w:szCs w:val="20"/>
              </w:rPr>
              <w:t>Date Assigned</w:t>
            </w:r>
          </w:p>
        </w:tc>
        <w:tc>
          <w:tcPr>
            <w:tcW w:w="1115" w:type="dxa"/>
            <w:tcBorders>
              <w:top w:val="nil"/>
              <w:left w:val="nil"/>
              <w:right w:val="nil"/>
            </w:tcBorders>
          </w:tcPr>
          <w:p w14:paraId="233FC247" w14:textId="77777777" w:rsidR="00F81420" w:rsidRDefault="00000000">
            <w:pPr>
              <w:ind w:left="0" w:hanging="2"/>
              <w:jc w:val="center"/>
              <w:rPr>
                <w:sz w:val="20"/>
                <w:szCs w:val="20"/>
              </w:rPr>
            </w:pPr>
            <w:r>
              <w:rPr>
                <w:sz w:val="20"/>
                <w:szCs w:val="20"/>
              </w:rPr>
              <w:t>Date Due</w:t>
            </w:r>
          </w:p>
        </w:tc>
        <w:tc>
          <w:tcPr>
            <w:tcW w:w="973" w:type="dxa"/>
            <w:tcBorders>
              <w:top w:val="nil"/>
              <w:left w:val="nil"/>
              <w:right w:val="nil"/>
            </w:tcBorders>
          </w:tcPr>
          <w:p w14:paraId="600CF4A2" w14:textId="77777777" w:rsidR="00F81420" w:rsidRDefault="00000000">
            <w:pPr>
              <w:ind w:left="0" w:hanging="2"/>
              <w:jc w:val="center"/>
              <w:rPr>
                <w:sz w:val="20"/>
                <w:szCs w:val="20"/>
              </w:rPr>
            </w:pPr>
            <w:r>
              <w:rPr>
                <w:sz w:val="20"/>
                <w:szCs w:val="20"/>
              </w:rPr>
              <w:t>Cost</w:t>
            </w:r>
          </w:p>
        </w:tc>
      </w:tr>
      <w:tr w:rsidR="00F81420" w14:paraId="76578C4C" w14:textId="77777777">
        <w:tc>
          <w:tcPr>
            <w:tcW w:w="648" w:type="dxa"/>
          </w:tcPr>
          <w:p w14:paraId="03B30972" w14:textId="77777777" w:rsidR="00F81420" w:rsidRDefault="00F81420">
            <w:pPr>
              <w:ind w:left="0" w:hanging="2"/>
              <w:rPr>
                <w:sz w:val="20"/>
                <w:szCs w:val="20"/>
              </w:rPr>
            </w:pPr>
          </w:p>
        </w:tc>
        <w:tc>
          <w:tcPr>
            <w:tcW w:w="3600" w:type="dxa"/>
          </w:tcPr>
          <w:p w14:paraId="067E19BB" w14:textId="77777777" w:rsidR="00F81420" w:rsidRDefault="00000000">
            <w:pPr>
              <w:ind w:left="0" w:hanging="2"/>
              <w:rPr>
                <w:sz w:val="20"/>
                <w:szCs w:val="20"/>
              </w:rPr>
            </w:pPr>
            <w:r>
              <w:rPr>
                <w:sz w:val="20"/>
                <w:szCs w:val="20"/>
              </w:rPr>
              <w:t>Number of team member needed for CLT determined</w:t>
            </w:r>
          </w:p>
        </w:tc>
        <w:tc>
          <w:tcPr>
            <w:tcW w:w="2227" w:type="dxa"/>
          </w:tcPr>
          <w:p w14:paraId="2EADE111" w14:textId="77777777" w:rsidR="00F81420" w:rsidRDefault="00F81420">
            <w:pPr>
              <w:ind w:left="0" w:hanging="2"/>
              <w:rPr>
                <w:sz w:val="20"/>
                <w:szCs w:val="20"/>
              </w:rPr>
            </w:pPr>
          </w:p>
        </w:tc>
        <w:tc>
          <w:tcPr>
            <w:tcW w:w="1113" w:type="dxa"/>
          </w:tcPr>
          <w:p w14:paraId="5FA0239D" w14:textId="77777777" w:rsidR="00F81420" w:rsidRDefault="00F81420">
            <w:pPr>
              <w:ind w:left="0" w:hanging="2"/>
              <w:rPr>
                <w:sz w:val="20"/>
                <w:szCs w:val="20"/>
              </w:rPr>
            </w:pPr>
          </w:p>
        </w:tc>
        <w:tc>
          <w:tcPr>
            <w:tcW w:w="1115" w:type="dxa"/>
          </w:tcPr>
          <w:p w14:paraId="1D832118" w14:textId="77777777" w:rsidR="00F81420" w:rsidRDefault="00F81420">
            <w:pPr>
              <w:ind w:left="0" w:hanging="2"/>
              <w:rPr>
                <w:sz w:val="20"/>
                <w:szCs w:val="20"/>
              </w:rPr>
            </w:pPr>
          </w:p>
        </w:tc>
        <w:tc>
          <w:tcPr>
            <w:tcW w:w="973" w:type="dxa"/>
          </w:tcPr>
          <w:p w14:paraId="4A994E24" w14:textId="77777777" w:rsidR="00F81420" w:rsidRDefault="00F81420">
            <w:pPr>
              <w:ind w:left="0" w:hanging="2"/>
              <w:rPr>
                <w:sz w:val="20"/>
                <w:szCs w:val="20"/>
              </w:rPr>
            </w:pPr>
          </w:p>
        </w:tc>
      </w:tr>
      <w:tr w:rsidR="00F81420" w14:paraId="3EEF7E6F" w14:textId="77777777">
        <w:tc>
          <w:tcPr>
            <w:tcW w:w="648" w:type="dxa"/>
          </w:tcPr>
          <w:p w14:paraId="17AE3BEB" w14:textId="77777777" w:rsidR="00F81420" w:rsidRDefault="00F81420">
            <w:pPr>
              <w:ind w:left="0" w:hanging="2"/>
              <w:rPr>
                <w:sz w:val="20"/>
                <w:szCs w:val="20"/>
              </w:rPr>
            </w:pPr>
          </w:p>
        </w:tc>
        <w:tc>
          <w:tcPr>
            <w:tcW w:w="3600" w:type="dxa"/>
          </w:tcPr>
          <w:p w14:paraId="123D670A" w14:textId="77777777" w:rsidR="00F81420" w:rsidRDefault="00000000">
            <w:pPr>
              <w:ind w:left="0" w:hanging="2"/>
              <w:rPr>
                <w:sz w:val="20"/>
                <w:szCs w:val="20"/>
              </w:rPr>
            </w:pPr>
            <w:r>
              <w:rPr>
                <w:sz w:val="20"/>
                <w:szCs w:val="20"/>
              </w:rPr>
              <w:t>Prayer for CLT members given</w:t>
            </w:r>
          </w:p>
        </w:tc>
        <w:tc>
          <w:tcPr>
            <w:tcW w:w="2227" w:type="dxa"/>
          </w:tcPr>
          <w:p w14:paraId="58A694BE" w14:textId="77777777" w:rsidR="00F81420" w:rsidRDefault="00F81420">
            <w:pPr>
              <w:ind w:left="0" w:hanging="2"/>
              <w:rPr>
                <w:sz w:val="20"/>
                <w:szCs w:val="20"/>
              </w:rPr>
            </w:pPr>
          </w:p>
        </w:tc>
        <w:tc>
          <w:tcPr>
            <w:tcW w:w="1113" w:type="dxa"/>
          </w:tcPr>
          <w:p w14:paraId="09A51A03" w14:textId="77777777" w:rsidR="00F81420" w:rsidRDefault="00F81420">
            <w:pPr>
              <w:ind w:left="0" w:hanging="2"/>
              <w:rPr>
                <w:sz w:val="20"/>
                <w:szCs w:val="20"/>
              </w:rPr>
            </w:pPr>
          </w:p>
        </w:tc>
        <w:tc>
          <w:tcPr>
            <w:tcW w:w="1115" w:type="dxa"/>
          </w:tcPr>
          <w:p w14:paraId="1DE3A887" w14:textId="77777777" w:rsidR="00F81420" w:rsidRDefault="00F81420">
            <w:pPr>
              <w:ind w:left="0" w:hanging="2"/>
              <w:rPr>
                <w:sz w:val="20"/>
                <w:szCs w:val="20"/>
              </w:rPr>
            </w:pPr>
          </w:p>
        </w:tc>
        <w:tc>
          <w:tcPr>
            <w:tcW w:w="973" w:type="dxa"/>
          </w:tcPr>
          <w:p w14:paraId="41C508CD" w14:textId="77777777" w:rsidR="00F81420" w:rsidRDefault="00F81420">
            <w:pPr>
              <w:ind w:left="0" w:hanging="2"/>
              <w:rPr>
                <w:sz w:val="20"/>
                <w:szCs w:val="20"/>
              </w:rPr>
            </w:pPr>
          </w:p>
        </w:tc>
      </w:tr>
      <w:tr w:rsidR="00F81420" w14:paraId="5F3EE0AB" w14:textId="77777777">
        <w:tc>
          <w:tcPr>
            <w:tcW w:w="648" w:type="dxa"/>
          </w:tcPr>
          <w:p w14:paraId="04D239A0" w14:textId="77777777" w:rsidR="00F81420" w:rsidRDefault="00F81420">
            <w:pPr>
              <w:ind w:left="0" w:hanging="2"/>
              <w:rPr>
                <w:sz w:val="20"/>
                <w:szCs w:val="20"/>
              </w:rPr>
            </w:pPr>
          </w:p>
        </w:tc>
        <w:tc>
          <w:tcPr>
            <w:tcW w:w="3600" w:type="dxa"/>
          </w:tcPr>
          <w:p w14:paraId="0FF965AD" w14:textId="77777777" w:rsidR="00F81420" w:rsidRDefault="00000000">
            <w:pPr>
              <w:ind w:left="0" w:hanging="2"/>
              <w:rPr>
                <w:sz w:val="20"/>
                <w:szCs w:val="20"/>
              </w:rPr>
            </w:pPr>
            <w:r>
              <w:rPr>
                <w:sz w:val="20"/>
                <w:szCs w:val="20"/>
              </w:rPr>
              <w:t>Clustering Churches CLT members selected</w:t>
            </w:r>
          </w:p>
        </w:tc>
        <w:tc>
          <w:tcPr>
            <w:tcW w:w="2227" w:type="dxa"/>
          </w:tcPr>
          <w:p w14:paraId="6DBE5A50" w14:textId="77777777" w:rsidR="00F81420" w:rsidRDefault="00F81420">
            <w:pPr>
              <w:ind w:left="0" w:hanging="2"/>
              <w:rPr>
                <w:sz w:val="20"/>
                <w:szCs w:val="20"/>
              </w:rPr>
            </w:pPr>
          </w:p>
        </w:tc>
        <w:tc>
          <w:tcPr>
            <w:tcW w:w="1113" w:type="dxa"/>
          </w:tcPr>
          <w:p w14:paraId="3A9B9F4E" w14:textId="77777777" w:rsidR="00F81420" w:rsidRDefault="00F81420">
            <w:pPr>
              <w:ind w:left="0" w:hanging="2"/>
              <w:rPr>
                <w:sz w:val="20"/>
                <w:szCs w:val="20"/>
              </w:rPr>
            </w:pPr>
          </w:p>
        </w:tc>
        <w:tc>
          <w:tcPr>
            <w:tcW w:w="1115" w:type="dxa"/>
          </w:tcPr>
          <w:p w14:paraId="7F3B5111" w14:textId="77777777" w:rsidR="00F81420" w:rsidRDefault="00F81420">
            <w:pPr>
              <w:ind w:left="0" w:hanging="2"/>
              <w:rPr>
                <w:sz w:val="20"/>
                <w:szCs w:val="20"/>
              </w:rPr>
            </w:pPr>
          </w:p>
        </w:tc>
        <w:tc>
          <w:tcPr>
            <w:tcW w:w="973" w:type="dxa"/>
          </w:tcPr>
          <w:p w14:paraId="21A2024C" w14:textId="77777777" w:rsidR="00F81420" w:rsidRDefault="00F81420">
            <w:pPr>
              <w:ind w:left="0" w:hanging="2"/>
              <w:rPr>
                <w:sz w:val="20"/>
                <w:szCs w:val="20"/>
              </w:rPr>
            </w:pPr>
          </w:p>
        </w:tc>
      </w:tr>
      <w:tr w:rsidR="00F81420" w14:paraId="1A599E38" w14:textId="77777777">
        <w:tc>
          <w:tcPr>
            <w:tcW w:w="648" w:type="dxa"/>
          </w:tcPr>
          <w:p w14:paraId="0A3DEFC5" w14:textId="77777777" w:rsidR="00F81420" w:rsidRDefault="00F81420">
            <w:pPr>
              <w:ind w:left="0" w:hanging="2"/>
              <w:rPr>
                <w:sz w:val="20"/>
                <w:szCs w:val="20"/>
              </w:rPr>
            </w:pPr>
          </w:p>
        </w:tc>
        <w:tc>
          <w:tcPr>
            <w:tcW w:w="3600" w:type="dxa"/>
          </w:tcPr>
          <w:p w14:paraId="0523FE69" w14:textId="77777777" w:rsidR="00F81420" w:rsidRDefault="00000000">
            <w:pPr>
              <w:ind w:left="0" w:hanging="2"/>
              <w:rPr>
                <w:sz w:val="20"/>
                <w:szCs w:val="20"/>
              </w:rPr>
            </w:pPr>
            <w:r>
              <w:rPr>
                <w:sz w:val="20"/>
                <w:szCs w:val="20"/>
              </w:rPr>
              <w:t>Names of selected CLT member communicated</w:t>
            </w:r>
          </w:p>
        </w:tc>
        <w:tc>
          <w:tcPr>
            <w:tcW w:w="2227" w:type="dxa"/>
          </w:tcPr>
          <w:p w14:paraId="50E3AB34" w14:textId="77777777" w:rsidR="00F81420" w:rsidRDefault="00F81420">
            <w:pPr>
              <w:ind w:left="0" w:hanging="2"/>
              <w:rPr>
                <w:sz w:val="20"/>
                <w:szCs w:val="20"/>
              </w:rPr>
            </w:pPr>
          </w:p>
        </w:tc>
        <w:tc>
          <w:tcPr>
            <w:tcW w:w="1113" w:type="dxa"/>
          </w:tcPr>
          <w:p w14:paraId="492BD869" w14:textId="77777777" w:rsidR="00F81420" w:rsidRDefault="00F81420">
            <w:pPr>
              <w:ind w:left="0" w:hanging="2"/>
              <w:rPr>
                <w:sz w:val="20"/>
                <w:szCs w:val="20"/>
              </w:rPr>
            </w:pPr>
          </w:p>
        </w:tc>
        <w:tc>
          <w:tcPr>
            <w:tcW w:w="1115" w:type="dxa"/>
          </w:tcPr>
          <w:p w14:paraId="321A0AEA" w14:textId="77777777" w:rsidR="00F81420" w:rsidRDefault="00F81420">
            <w:pPr>
              <w:ind w:left="0" w:hanging="2"/>
              <w:rPr>
                <w:sz w:val="20"/>
                <w:szCs w:val="20"/>
              </w:rPr>
            </w:pPr>
          </w:p>
        </w:tc>
        <w:tc>
          <w:tcPr>
            <w:tcW w:w="973" w:type="dxa"/>
          </w:tcPr>
          <w:p w14:paraId="2C217386" w14:textId="77777777" w:rsidR="00F81420" w:rsidRDefault="00F81420">
            <w:pPr>
              <w:ind w:left="0" w:hanging="2"/>
              <w:rPr>
                <w:sz w:val="20"/>
                <w:szCs w:val="20"/>
              </w:rPr>
            </w:pPr>
          </w:p>
        </w:tc>
      </w:tr>
    </w:tbl>
    <w:p w14:paraId="7B178935" w14:textId="77777777" w:rsidR="00F81420" w:rsidRDefault="00F81420">
      <w:pPr>
        <w:ind w:left="0" w:hanging="2"/>
      </w:pPr>
    </w:p>
    <w:p w14:paraId="50F79F4D" w14:textId="77777777" w:rsidR="00F81420" w:rsidRDefault="00F81420">
      <w:pPr>
        <w:ind w:left="0" w:hanging="2"/>
      </w:pPr>
    </w:p>
    <w:p w14:paraId="46A7404A" w14:textId="77777777" w:rsidR="00F81420" w:rsidRDefault="00000000">
      <w:pPr>
        <w:ind w:left="0" w:hanging="2"/>
      </w:pPr>
      <w:r>
        <w:rPr>
          <w:b/>
        </w:rPr>
        <w:t>Appendix 13:  Cluster Leadership Team Trained and Deployed</w:t>
      </w:r>
    </w:p>
    <w:p w14:paraId="195A1F44" w14:textId="77777777" w:rsidR="00F81420" w:rsidRDefault="00F81420">
      <w:pPr>
        <w:ind w:left="0" w:hanging="2"/>
        <w:rPr>
          <w:sz w:val="20"/>
          <w:szCs w:val="20"/>
        </w:rPr>
      </w:pPr>
    </w:p>
    <w:tbl>
      <w:tblPr>
        <w:tblStyle w:val="af2"/>
        <w:tblW w:w="97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18"/>
        <w:gridCol w:w="1122"/>
        <w:gridCol w:w="1238"/>
        <w:gridCol w:w="960"/>
      </w:tblGrid>
      <w:tr w:rsidR="00F81420" w14:paraId="72E730B3" w14:textId="77777777">
        <w:tc>
          <w:tcPr>
            <w:tcW w:w="648" w:type="dxa"/>
            <w:tcBorders>
              <w:top w:val="nil"/>
              <w:left w:val="nil"/>
              <w:right w:val="nil"/>
            </w:tcBorders>
          </w:tcPr>
          <w:p w14:paraId="316E3903" w14:textId="77777777" w:rsidR="00F81420" w:rsidRDefault="00000000">
            <w:pPr>
              <w:ind w:left="0" w:hanging="2"/>
              <w:jc w:val="center"/>
              <w:rPr>
                <w:sz w:val="20"/>
                <w:szCs w:val="20"/>
              </w:rPr>
            </w:pPr>
            <w:r>
              <w:rPr>
                <w:b/>
              </w:rPr>
              <w:t></w:t>
            </w:r>
          </w:p>
        </w:tc>
        <w:tc>
          <w:tcPr>
            <w:tcW w:w="3600" w:type="dxa"/>
            <w:tcBorders>
              <w:top w:val="nil"/>
              <w:left w:val="nil"/>
              <w:right w:val="nil"/>
            </w:tcBorders>
          </w:tcPr>
          <w:p w14:paraId="6C8E029A" w14:textId="77777777" w:rsidR="00F81420" w:rsidRDefault="00000000">
            <w:pPr>
              <w:ind w:left="0" w:hanging="2"/>
              <w:jc w:val="center"/>
              <w:rPr>
                <w:sz w:val="20"/>
                <w:szCs w:val="20"/>
              </w:rPr>
            </w:pPr>
            <w:r>
              <w:rPr>
                <w:sz w:val="20"/>
                <w:szCs w:val="20"/>
              </w:rPr>
              <w:t>Milepost</w:t>
            </w:r>
          </w:p>
        </w:tc>
        <w:tc>
          <w:tcPr>
            <w:tcW w:w="2218" w:type="dxa"/>
            <w:tcBorders>
              <w:top w:val="nil"/>
              <w:left w:val="nil"/>
              <w:right w:val="nil"/>
            </w:tcBorders>
          </w:tcPr>
          <w:p w14:paraId="1F06B7F9" w14:textId="77777777" w:rsidR="00F81420" w:rsidRDefault="00000000">
            <w:pPr>
              <w:ind w:left="0" w:hanging="2"/>
              <w:jc w:val="center"/>
              <w:rPr>
                <w:sz w:val="20"/>
                <w:szCs w:val="20"/>
              </w:rPr>
            </w:pPr>
            <w:r>
              <w:rPr>
                <w:sz w:val="20"/>
                <w:szCs w:val="20"/>
              </w:rPr>
              <w:t>Responsible Person</w:t>
            </w:r>
          </w:p>
        </w:tc>
        <w:tc>
          <w:tcPr>
            <w:tcW w:w="1122" w:type="dxa"/>
            <w:tcBorders>
              <w:top w:val="nil"/>
              <w:left w:val="nil"/>
              <w:right w:val="nil"/>
            </w:tcBorders>
          </w:tcPr>
          <w:p w14:paraId="5FCC7FD5" w14:textId="77777777" w:rsidR="00F81420" w:rsidRDefault="00000000">
            <w:pPr>
              <w:ind w:left="0" w:hanging="2"/>
              <w:jc w:val="center"/>
              <w:rPr>
                <w:sz w:val="20"/>
                <w:szCs w:val="20"/>
              </w:rPr>
            </w:pPr>
            <w:r>
              <w:rPr>
                <w:sz w:val="20"/>
                <w:szCs w:val="20"/>
              </w:rPr>
              <w:t>Date Assigned</w:t>
            </w:r>
          </w:p>
        </w:tc>
        <w:tc>
          <w:tcPr>
            <w:tcW w:w="1238" w:type="dxa"/>
            <w:tcBorders>
              <w:top w:val="nil"/>
              <w:left w:val="nil"/>
              <w:right w:val="nil"/>
            </w:tcBorders>
          </w:tcPr>
          <w:p w14:paraId="4350E6F2" w14:textId="77777777" w:rsidR="00F81420" w:rsidRDefault="00000000">
            <w:pPr>
              <w:ind w:left="0" w:hanging="2"/>
              <w:jc w:val="center"/>
              <w:rPr>
                <w:sz w:val="20"/>
                <w:szCs w:val="20"/>
              </w:rPr>
            </w:pPr>
            <w:r>
              <w:rPr>
                <w:sz w:val="20"/>
                <w:szCs w:val="20"/>
              </w:rPr>
              <w:t>Date Due</w:t>
            </w:r>
          </w:p>
        </w:tc>
        <w:tc>
          <w:tcPr>
            <w:tcW w:w="960" w:type="dxa"/>
            <w:tcBorders>
              <w:top w:val="nil"/>
              <w:left w:val="nil"/>
              <w:right w:val="nil"/>
            </w:tcBorders>
          </w:tcPr>
          <w:p w14:paraId="11B8A038" w14:textId="77777777" w:rsidR="00F81420" w:rsidRDefault="00000000">
            <w:pPr>
              <w:ind w:left="0" w:hanging="2"/>
              <w:jc w:val="center"/>
              <w:rPr>
                <w:sz w:val="20"/>
                <w:szCs w:val="20"/>
              </w:rPr>
            </w:pPr>
            <w:r>
              <w:rPr>
                <w:sz w:val="20"/>
                <w:szCs w:val="20"/>
              </w:rPr>
              <w:t>Cost</w:t>
            </w:r>
          </w:p>
        </w:tc>
      </w:tr>
      <w:tr w:rsidR="00F81420" w14:paraId="19B6BDDA" w14:textId="77777777">
        <w:tc>
          <w:tcPr>
            <w:tcW w:w="648" w:type="dxa"/>
          </w:tcPr>
          <w:p w14:paraId="2A443140" w14:textId="77777777" w:rsidR="00F81420" w:rsidRDefault="00F81420">
            <w:pPr>
              <w:ind w:left="0" w:hanging="2"/>
              <w:rPr>
                <w:sz w:val="20"/>
                <w:szCs w:val="20"/>
              </w:rPr>
            </w:pPr>
          </w:p>
        </w:tc>
        <w:tc>
          <w:tcPr>
            <w:tcW w:w="3600" w:type="dxa"/>
          </w:tcPr>
          <w:p w14:paraId="15221F39" w14:textId="77777777" w:rsidR="00F81420" w:rsidRDefault="00000000">
            <w:pPr>
              <w:ind w:left="0" w:hanging="2"/>
              <w:rPr>
                <w:sz w:val="20"/>
                <w:szCs w:val="20"/>
              </w:rPr>
            </w:pPr>
            <w:r>
              <w:rPr>
                <w:sz w:val="20"/>
                <w:szCs w:val="20"/>
              </w:rPr>
              <w:t>Vision and core values developed</w:t>
            </w:r>
          </w:p>
        </w:tc>
        <w:tc>
          <w:tcPr>
            <w:tcW w:w="2218" w:type="dxa"/>
          </w:tcPr>
          <w:p w14:paraId="59147F4F" w14:textId="77777777" w:rsidR="00F81420" w:rsidRDefault="00F81420">
            <w:pPr>
              <w:ind w:left="0" w:hanging="2"/>
              <w:rPr>
                <w:sz w:val="20"/>
                <w:szCs w:val="20"/>
              </w:rPr>
            </w:pPr>
          </w:p>
        </w:tc>
        <w:tc>
          <w:tcPr>
            <w:tcW w:w="1122" w:type="dxa"/>
          </w:tcPr>
          <w:p w14:paraId="0264DCFC" w14:textId="77777777" w:rsidR="00F81420" w:rsidRDefault="00F81420">
            <w:pPr>
              <w:ind w:left="0" w:hanging="2"/>
              <w:rPr>
                <w:sz w:val="20"/>
                <w:szCs w:val="20"/>
              </w:rPr>
            </w:pPr>
          </w:p>
        </w:tc>
        <w:tc>
          <w:tcPr>
            <w:tcW w:w="1238" w:type="dxa"/>
          </w:tcPr>
          <w:p w14:paraId="727E5682" w14:textId="77777777" w:rsidR="00F81420" w:rsidRDefault="00F81420">
            <w:pPr>
              <w:ind w:left="0" w:hanging="2"/>
              <w:rPr>
                <w:sz w:val="20"/>
                <w:szCs w:val="20"/>
              </w:rPr>
            </w:pPr>
          </w:p>
        </w:tc>
        <w:tc>
          <w:tcPr>
            <w:tcW w:w="960" w:type="dxa"/>
          </w:tcPr>
          <w:p w14:paraId="73C9A473" w14:textId="77777777" w:rsidR="00F81420" w:rsidRDefault="00F81420">
            <w:pPr>
              <w:ind w:left="0" w:hanging="2"/>
              <w:rPr>
                <w:sz w:val="20"/>
                <w:szCs w:val="20"/>
              </w:rPr>
            </w:pPr>
          </w:p>
        </w:tc>
      </w:tr>
      <w:tr w:rsidR="00F81420" w14:paraId="16E3DAA2" w14:textId="77777777">
        <w:tc>
          <w:tcPr>
            <w:tcW w:w="648" w:type="dxa"/>
          </w:tcPr>
          <w:p w14:paraId="129E013B" w14:textId="77777777" w:rsidR="00F81420" w:rsidRDefault="00F81420">
            <w:pPr>
              <w:ind w:left="0" w:hanging="2"/>
              <w:rPr>
                <w:sz w:val="20"/>
                <w:szCs w:val="20"/>
              </w:rPr>
            </w:pPr>
          </w:p>
        </w:tc>
        <w:tc>
          <w:tcPr>
            <w:tcW w:w="3600" w:type="dxa"/>
          </w:tcPr>
          <w:p w14:paraId="52A1EE47" w14:textId="77777777" w:rsidR="00F81420" w:rsidRDefault="00000000">
            <w:pPr>
              <w:ind w:left="0" w:hanging="2"/>
              <w:rPr>
                <w:sz w:val="20"/>
                <w:szCs w:val="20"/>
              </w:rPr>
            </w:pPr>
            <w:r>
              <w:rPr>
                <w:sz w:val="20"/>
                <w:szCs w:val="20"/>
              </w:rPr>
              <w:t>Roles and responsibilities defined</w:t>
            </w:r>
          </w:p>
        </w:tc>
        <w:tc>
          <w:tcPr>
            <w:tcW w:w="2218" w:type="dxa"/>
          </w:tcPr>
          <w:p w14:paraId="293EFC53" w14:textId="77777777" w:rsidR="00F81420" w:rsidRDefault="00F81420">
            <w:pPr>
              <w:ind w:left="0" w:hanging="2"/>
              <w:rPr>
                <w:sz w:val="20"/>
                <w:szCs w:val="20"/>
              </w:rPr>
            </w:pPr>
          </w:p>
        </w:tc>
        <w:tc>
          <w:tcPr>
            <w:tcW w:w="1122" w:type="dxa"/>
          </w:tcPr>
          <w:p w14:paraId="7062D085" w14:textId="77777777" w:rsidR="00F81420" w:rsidRDefault="00F81420">
            <w:pPr>
              <w:ind w:left="0" w:hanging="2"/>
              <w:rPr>
                <w:sz w:val="20"/>
                <w:szCs w:val="20"/>
              </w:rPr>
            </w:pPr>
          </w:p>
        </w:tc>
        <w:tc>
          <w:tcPr>
            <w:tcW w:w="1238" w:type="dxa"/>
          </w:tcPr>
          <w:p w14:paraId="19E66C64" w14:textId="77777777" w:rsidR="00F81420" w:rsidRDefault="00F81420">
            <w:pPr>
              <w:ind w:left="0" w:hanging="2"/>
              <w:rPr>
                <w:sz w:val="20"/>
                <w:szCs w:val="20"/>
              </w:rPr>
            </w:pPr>
          </w:p>
        </w:tc>
        <w:tc>
          <w:tcPr>
            <w:tcW w:w="960" w:type="dxa"/>
          </w:tcPr>
          <w:p w14:paraId="37D8E55C" w14:textId="77777777" w:rsidR="00F81420" w:rsidRDefault="00F81420">
            <w:pPr>
              <w:ind w:left="0" w:hanging="2"/>
              <w:rPr>
                <w:sz w:val="20"/>
                <w:szCs w:val="20"/>
              </w:rPr>
            </w:pPr>
          </w:p>
        </w:tc>
      </w:tr>
      <w:tr w:rsidR="00F81420" w14:paraId="51D5AE5D" w14:textId="77777777">
        <w:tc>
          <w:tcPr>
            <w:tcW w:w="648" w:type="dxa"/>
          </w:tcPr>
          <w:p w14:paraId="3E473505" w14:textId="77777777" w:rsidR="00F81420" w:rsidRDefault="00F81420">
            <w:pPr>
              <w:ind w:left="0" w:hanging="2"/>
              <w:rPr>
                <w:sz w:val="20"/>
                <w:szCs w:val="20"/>
              </w:rPr>
            </w:pPr>
          </w:p>
        </w:tc>
        <w:tc>
          <w:tcPr>
            <w:tcW w:w="3600" w:type="dxa"/>
          </w:tcPr>
          <w:p w14:paraId="4CC9D52F" w14:textId="77777777" w:rsidR="00F81420" w:rsidRDefault="00000000">
            <w:pPr>
              <w:ind w:left="0" w:hanging="2"/>
              <w:rPr>
                <w:sz w:val="20"/>
                <w:szCs w:val="20"/>
              </w:rPr>
            </w:pPr>
            <w:r>
              <w:rPr>
                <w:sz w:val="20"/>
                <w:szCs w:val="20"/>
              </w:rPr>
              <w:t>Relationships clarified</w:t>
            </w:r>
          </w:p>
        </w:tc>
        <w:tc>
          <w:tcPr>
            <w:tcW w:w="2218" w:type="dxa"/>
          </w:tcPr>
          <w:p w14:paraId="76045A24" w14:textId="77777777" w:rsidR="00F81420" w:rsidRDefault="00F81420">
            <w:pPr>
              <w:ind w:left="0" w:hanging="2"/>
              <w:rPr>
                <w:sz w:val="20"/>
                <w:szCs w:val="20"/>
              </w:rPr>
            </w:pPr>
          </w:p>
        </w:tc>
        <w:tc>
          <w:tcPr>
            <w:tcW w:w="1122" w:type="dxa"/>
          </w:tcPr>
          <w:p w14:paraId="200310C4" w14:textId="77777777" w:rsidR="00F81420" w:rsidRDefault="00F81420">
            <w:pPr>
              <w:ind w:left="0" w:hanging="2"/>
              <w:rPr>
                <w:sz w:val="20"/>
                <w:szCs w:val="20"/>
              </w:rPr>
            </w:pPr>
          </w:p>
        </w:tc>
        <w:tc>
          <w:tcPr>
            <w:tcW w:w="1238" w:type="dxa"/>
          </w:tcPr>
          <w:p w14:paraId="30A6E215" w14:textId="77777777" w:rsidR="00F81420" w:rsidRDefault="00F81420">
            <w:pPr>
              <w:ind w:left="0" w:hanging="2"/>
              <w:rPr>
                <w:sz w:val="20"/>
                <w:szCs w:val="20"/>
              </w:rPr>
            </w:pPr>
          </w:p>
        </w:tc>
        <w:tc>
          <w:tcPr>
            <w:tcW w:w="960" w:type="dxa"/>
          </w:tcPr>
          <w:p w14:paraId="0D3BFFEC" w14:textId="77777777" w:rsidR="00F81420" w:rsidRDefault="00F81420">
            <w:pPr>
              <w:ind w:left="0" w:hanging="2"/>
              <w:rPr>
                <w:sz w:val="20"/>
                <w:szCs w:val="20"/>
              </w:rPr>
            </w:pPr>
          </w:p>
        </w:tc>
      </w:tr>
      <w:tr w:rsidR="00F81420" w14:paraId="539459B9" w14:textId="77777777">
        <w:tc>
          <w:tcPr>
            <w:tcW w:w="648" w:type="dxa"/>
          </w:tcPr>
          <w:p w14:paraId="0D8F1761" w14:textId="77777777" w:rsidR="00F81420" w:rsidRDefault="00F81420">
            <w:pPr>
              <w:ind w:left="0" w:hanging="2"/>
              <w:rPr>
                <w:sz w:val="20"/>
                <w:szCs w:val="20"/>
              </w:rPr>
            </w:pPr>
          </w:p>
        </w:tc>
        <w:tc>
          <w:tcPr>
            <w:tcW w:w="3600" w:type="dxa"/>
          </w:tcPr>
          <w:p w14:paraId="4580A5CD" w14:textId="77777777" w:rsidR="00F81420" w:rsidRDefault="00000000">
            <w:pPr>
              <w:ind w:left="0" w:hanging="2"/>
              <w:rPr>
                <w:sz w:val="20"/>
                <w:szCs w:val="20"/>
              </w:rPr>
            </w:pPr>
            <w:r>
              <w:rPr>
                <w:sz w:val="20"/>
                <w:szCs w:val="20"/>
              </w:rPr>
              <w:t>Decision making process defined</w:t>
            </w:r>
          </w:p>
        </w:tc>
        <w:tc>
          <w:tcPr>
            <w:tcW w:w="2218" w:type="dxa"/>
          </w:tcPr>
          <w:p w14:paraId="736580D6" w14:textId="77777777" w:rsidR="00F81420" w:rsidRDefault="00F81420">
            <w:pPr>
              <w:ind w:left="0" w:hanging="2"/>
              <w:rPr>
                <w:sz w:val="20"/>
                <w:szCs w:val="20"/>
              </w:rPr>
            </w:pPr>
          </w:p>
        </w:tc>
        <w:tc>
          <w:tcPr>
            <w:tcW w:w="1122" w:type="dxa"/>
          </w:tcPr>
          <w:p w14:paraId="180C8A01" w14:textId="77777777" w:rsidR="00F81420" w:rsidRDefault="00F81420">
            <w:pPr>
              <w:ind w:left="0" w:hanging="2"/>
              <w:rPr>
                <w:sz w:val="20"/>
                <w:szCs w:val="20"/>
              </w:rPr>
            </w:pPr>
          </w:p>
        </w:tc>
        <w:tc>
          <w:tcPr>
            <w:tcW w:w="1238" w:type="dxa"/>
          </w:tcPr>
          <w:p w14:paraId="3417105F" w14:textId="77777777" w:rsidR="00F81420" w:rsidRDefault="00F81420">
            <w:pPr>
              <w:ind w:left="0" w:hanging="2"/>
              <w:rPr>
                <w:sz w:val="20"/>
                <w:szCs w:val="20"/>
              </w:rPr>
            </w:pPr>
          </w:p>
        </w:tc>
        <w:tc>
          <w:tcPr>
            <w:tcW w:w="960" w:type="dxa"/>
          </w:tcPr>
          <w:p w14:paraId="73DBD557" w14:textId="77777777" w:rsidR="00F81420" w:rsidRDefault="00F81420">
            <w:pPr>
              <w:ind w:left="0" w:hanging="2"/>
              <w:rPr>
                <w:sz w:val="20"/>
                <w:szCs w:val="20"/>
              </w:rPr>
            </w:pPr>
          </w:p>
        </w:tc>
      </w:tr>
      <w:tr w:rsidR="00F81420" w14:paraId="3EF33DD0" w14:textId="77777777">
        <w:tc>
          <w:tcPr>
            <w:tcW w:w="648" w:type="dxa"/>
          </w:tcPr>
          <w:p w14:paraId="7D42F66E" w14:textId="77777777" w:rsidR="00F81420" w:rsidRDefault="00F81420">
            <w:pPr>
              <w:ind w:left="0" w:hanging="2"/>
              <w:rPr>
                <w:sz w:val="20"/>
                <w:szCs w:val="20"/>
              </w:rPr>
            </w:pPr>
          </w:p>
        </w:tc>
        <w:tc>
          <w:tcPr>
            <w:tcW w:w="3600" w:type="dxa"/>
          </w:tcPr>
          <w:p w14:paraId="0CF4CD34" w14:textId="77777777" w:rsidR="00F81420" w:rsidRDefault="00000000">
            <w:pPr>
              <w:ind w:left="0" w:hanging="2"/>
              <w:rPr>
                <w:sz w:val="20"/>
                <w:szCs w:val="20"/>
              </w:rPr>
            </w:pPr>
            <w:r>
              <w:rPr>
                <w:sz w:val="20"/>
                <w:szCs w:val="20"/>
              </w:rPr>
              <w:t>Covenant developed</w:t>
            </w:r>
          </w:p>
        </w:tc>
        <w:tc>
          <w:tcPr>
            <w:tcW w:w="2218" w:type="dxa"/>
          </w:tcPr>
          <w:p w14:paraId="26710574" w14:textId="77777777" w:rsidR="00F81420" w:rsidRDefault="00F81420">
            <w:pPr>
              <w:ind w:left="0" w:hanging="2"/>
              <w:rPr>
                <w:sz w:val="20"/>
                <w:szCs w:val="20"/>
              </w:rPr>
            </w:pPr>
          </w:p>
        </w:tc>
        <w:tc>
          <w:tcPr>
            <w:tcW w:w="1122" w:type="dxa"/>
          </w:tcPr>
          <w:p w14:paraId="58EB0A81" w14:textId="77777777" w:rsidR="00F81420" w:rsidRDefault="00F81420">
            <w:pPr>
              <w:ind w:left="0" w:hanging="2"/>
              <w:rPr>
                <w:sz w:val="20"/>
                <w:szCs w:val="20"/>
              </w:rPr>
            </w:pPr>
          </w:p>
        </w:tc>
        <w:tc>
          <w:tcPr>
            <w:tcW w:w="1238" w:type="dxa"/>
          </w:tcPr>
          <w:p w14:paraId="4BFEEF1F" w14:textId="77777777" w:rsidR="00F81420" w:rsidRDefault="00F81420">
            <w:pPr>
              <w:ind w:left="0" w:hanging="2"/>
              <w:rPr>
                <w:sz w:val="20"/>
                <w:szCs w:val="20"/>
              </w:rPr>
            </w:pPr>
          </w:p>
        </w:tc>
        <w:tc>
          <w:tcPr>
            <w:tcW w:w="960" w:type="dxa"/>
          </w:tcPr>
          <w:p w14:paraId="0E28668F" w14:textId="77777777" w:rsidR="00F81420" w:rsidRDefault="00F81420">
            <w:pPr>
              <w:ind w:left="0" w:hanging="2"/>
              <w:rPr>
                <w:sz w:val="20"/>
                <w:szCs w:val="20"/>
              </w:rPr>
            </w:pPr>
          </w:p>
        </w:tc>
      </w:tr>
      <w:tr w:rsidR="00F81420" w14:paraId="06C765A9" w14:textId="77777777">
        <w:tc>
          <w:tcPr>
            <w:tcW w:w="648" w:type="dxa"/>
          </w:tcPr>
          <w:p w14:paraId="14972171" w14:textId="77777777" w:rsidR="00F81420" w:rsidRDefault="00F81420">
            <w:pPr>
              <w:ind w:left="0" w:hanging="2"/>
              <w:rPr>
                <w:sz w:val="20"/>
                <w:szCs w:val="20"/>
              </w:rPr>
            </w:pPr>
          </w:p>
        </w:tc>
        <w:tc>
          <w:tcPr>
            <w:tcW w:w="3600" w:type="dxa"/>
          </w:tcPr>
          <w:p w14:paraId="04EAAD78" w14:textId="77777777" w:rsidR="00F81420" w:rsidRDefault="00000000">
            <w:pPr>
              <w:ind w:left="0" w:hanging="2"/>
              <w:rPr>
                <w:sz w:val="20"/>
                <w:szCs w:val="20"/>
              </w:rPr>
            </w:pPr>
            <w:r>
              <w:rPr>
                <w:sz w:val="20"/>
                <w:szCs w:val="20"/>
              </w:rPr>
              <w:t>Prayer strategy developed</w:t>
            </w:r>
          </w:p>
        </w:tc>
        <w:tc>
          <w:tcPr>
            <w:tcW w:w="2218" w:type="dxa"/>
          </w:tcPr>
          <w:p w14:paraId="3A0D77A9" w14:textId="77777777" w:rsidR="00F81420" w:rsidRDefault="00F81420">
            <w:pPr>
              <w:ind w:left="0" w:hanging="2"/>
              <w:rPr>
                <w:sz w:val="20"/>
                <w:szCs w:val="20"/>
              </w:rPr>
            </w:pPr>
          </w:p>
        </w:tc>
        <w:tc>
          <w:tcPr>
            <w:tcW w:w="1122" w:type="dxa"/>
          </w:tcPr>
          <w:p w14:paraId="31B46889" w14:textId="77777777" w:rsidR="00F81420" w:rsidRDefault="00F81420">
            <w:pPr>
              <w:ind w:left="0" w:hanging="2"/>
              <w:rPr>
                <w:sz w:val="20"/>
                <w:szCs w:val="20"/>
              </w:rPr>
            </w:pPr>
          </w:p>
        </w:tc>
        <w:tc>
          <w:tcPr>
            <w:tcW w:w="1238" w:type="dxa"/>
          </w:tcPr>
          <w:p w14:paraId="711B16F3" w14:textId="77777777" w:rsidR="00F81420" w:rsidRDefault="00F81420">
            <w:pPr>
              <w:ind w:left="0" w:hanging="2"/>
              <w:rPr>
                <w:sz w:val="20"/>
                <w:szCs w:val="20"/>
              </w:rPr>
            </w:pPr>
          </w:p>
        </w:tc>
        <w:tc>
          <w:tcPr>
            <w:tcW w:w="960" w:type="dxa"/>
          </w:tcPr>
          <w:p w14:paraId="374C578C" w14:textId="77777777" w:rsidR="00F81420" w:rsidRDefault="00F81420">
            <w:pPr>
              <w:ind w:left="0" w:hanging="2"/>
              <w:rPr>
                <w:sz w:val="20"/>
                <w:szCs w:val="20"/>
              </w:rPr>
            </w:pPr>
          </w:p>
        </w:tc>
      </w:tr>
    </w:tbl>
    <w:p w14:paraId="2A93C908" w14:textId="77777777" w:rsidR="00F81420" w:rsidRDefault="00F81420">
      <w:pPr>
        <w:ind w:left="0" w:hanging="2"/>
        <w:rPr>
          <w:sz w:val="20"/>
          <w:szCs w:val="20"/>
        </w:rPr>
      </w:pPr>
    </w:p>
    <w:p w14:paraId="0293FA12" w14:textId="77777777" w:rsidR="00F81420" w:rsidRDefault="00F81420">
      <w:pPr>
        <w:ind w:left="0" w:hanging="2"/>
        <w:rPr>
          <w:sz w:val="20"/>
          <w:szCs w:val="20"/>
        </w:rPr>
      </w:pPr>
    </w:p>
    <w:p w14:paraId="01ED46EE" w14:textId="77777777" w:rsidR="00F81420" w:rsidRDefault="00000000">
      <w:pPr>
        <w:ind w:left="0" w:hanging="2"/>
      </w:pPr>
      <w:r>
        <w:rPr>
          <w:b/>
        </w:rPr>
        <w:t>Appendix 14: Planting Resources Committed</w:t>
      </w:r>
    </w:p>
    <w:p w14:paraId="06C6C965" w14:textId="77777777" w:rsidR="00F81420" w:rsidRDefault="00F81420">
      <w:pPr>
        <w:ind w:left="0" w:hanging="2"/>
      </w:pPr>
    </w:p>
    <w:tbl>
      <w:tblPr>
        <w:tblStyle w:val="af3"/>
        <w:tblW w:w="97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18"/>
        <w:gridCol w:w="1122"/>
        <w:gridCol w:w="1238"/>
        <w:gridCol w:w="972"/>
      </w:tblGrid>
      <w:tr w:rsidR="00F81420" w14:paraId="56FD743F" w14:textId="77777777">
        <w:tc>
          <w:tcPr>
            <w:tcW w:w="648" w:type="dxa"/>
            <w:tcBorders>
              <w:top w:val="nil"/>
              <w:left w:val="nil"/>
              <w:right w:val="nil"/>
            </w:tcBorders>
          </w:tcPr>
          <w:p w14:paraId="1328E342" w14:textId="77777777" w:rsidR="00F81420" w:rsidRDefault="00000000">
            <w:pPr>
              <w:ind w:left="0" w:hanging="2"/>
              <w:jc w:val="center"/>
              <w:rPr>
                <w:sz w:val="20"/>
                <w:szCs w:val="20"/>
              </w:rPr>
            </w:pPr>
            <w:r>
              <w:rPr>
                <w:b/>
              </w:rPr>
              <w:t></w:t>
            </w:r>
          </w:p>
        </w:tc>
        <w:tc>
          <w:tcPr>
            <w:tcW w:w="3600" w:type="dxa"/>
            <w:tcBorders>
              <w:top w:val="nil"/>
              <w:left w:val="nil"/>
              <w:right w:val="nil"/>
            </w:tcBorders>
          </w:tcPr>
          <w:p w14:paraId="22A31657" w14:textId="77777777" w:rsidR="00F81420" w:rsidRDefault="00000000">
            <w:pPr>
              <w:ind w:left="0" w:hanging="2"/>
              <w:jc w:val="center"/>
              <w:rPr>
                <w:sz w:val="20"/>
                <w:szCs w:val="20"/>
              </w:rPr>
            </w:pPr>
            <w:r>
              <w:rPr>
                <w:sz w:val="20"/>
                <w:szCs w:val="20"/>
              </w:rPr>
              <w:t>Milepost</w:t>
            </w:r>
          </w:p>
        </w:tc>
        <w:tc>
          <w:tcPr>
            <w:tcW w:w="2218" w:type="dxa"/>
            <w:tcBorders>
              <w:top w:val="nil"/>
              <w:left w:val="nil"/>
              <w:right w:val="nil"/>
            </w:tcBorders>
          </w:tcPr>
          <w:p w14:paraId="659CD433" w14:textId="77777777" w:rsidR="00F81420" w:rsidRDefault="00000000">
            <w:pPr>
              <w:ind w:left="0" w:hanging="2"/>
              <w:jc w:val="center"/>
              <w:rPr>
                <w:sz w:val="20"/>
                <w:szCs w:val="20"/>
              </w:rPr>
            </w:pPr>
            <w:r>
              <w:rPr>
                <w:sz w:val="20"/>
                <w:szCs w:val="20"/>
              </w:rPr>
              <w:t>Responsible Person</w:t>
            </w:r>
          </w:p>
        </w:tc>
        <w:tc>
          <w:tcPr>
            <w:tcW w:w="1122" w:type="dxa"/>
            <w:tcBorders>
              <w:top w:val="nil"/>
              <w:left w:val="nil"/>
              <w:right w:val="nil"/>
            </w:tcBorders>
          </w:tcPr>
          <w:p w14:paraId="4C8592ED" w14:textId="77777777" w:rsidR="00F81420" w:rsidRDefault="00000000">
            <w:pPr>
              <w:ind w:left="0" w:hanging="2"/>
              <w:jc w:val="center"/>
              <w:rPr>
                <w:sz w:val="20"/>
                <w:szCs w:val="20"/>
              </w:rPr>
            </w:pPr>
            <w:r>
              <w:rPr>
                <w:sz w:val="20"/>
                <w:szCs w:val="20"/>
              </w:rPr>
              <w:t>Date Assigned</w:t>
            </w:r>
          </w:p>
        </w:tc>
        <w:tc>
          <w:tcPr>
            <w:tcW w:w="1238" w:type="dxa"/>
            <w:tcBorders>
              <w:top w:val="nil"/>
              <w:left w:val="nil"/>
              <w:right w:val="nil"/>
            </w:tcBorders>
          </w:tcPr>
          <w:p w14:paraId="3B62653D" w14:textId="77777777" w:rsidR="00F81420" w:rsidRDefault="00000000">
            <w:pPr>
              <w:ind w:left="0" w:hanging="2"/>
              <w:jc w:val="center"/>
              <w:rPr>
                <w:sz w:val="20"/>
                <w:szCs w:val="20"/>
              </w:rPr>
            </w:pPr>
            <w:r>
              <w:rPr>
                <w:sz w:val="20"/>
                <w:szCs w:val="20"/>
              </w:rPr>
              <w:t>Date Due</w:t>
            </w:r>
          </w:p>
        </w:tc>
        <w:tc>
          <w:tcPr>
            <w:tcW w:w="972" w:type="dxa"/>
            <w:tcBorders>
              <w:top w:val="nil"/>
              <w:left w:val="nil"/>
              <w:right w:val="nil"/>
            </w:tcBorders>
          </w:tcPr>
          <w:p w14:paraId="48D2B884" w14:textId="77777777" w:rsidR="00F81420" w:rsidRDefault="00000000">
            <w:pPr>
              <w:ind w:left="0" w:hanging="2"/>
              <w:jc w:val="center"/>
              <w:rPr>
                <w:sz w:val="20"/>
                <w:szCs w:val="20"/>
              </w:rPr>
            </w:pPr>
            <w:r>
              <w:rPr>
                <w:sz w:val="20"/>
                <w:szCs w:val="20"/>
              </w:rPr>
              <w:t>Cost</w:t>
            </w:r>
          </w:p>
        </w:tc>
      </w:tr>
      <w:tr w:rsidR="00F81420" w14:paraId="6EBB4C31" w14:textId="77777777">
        <w:tc>
          <w:tcPr>
            <w:tcW w:w="648" w:type="dxa"/>
          </w:tcPr>
          <w:p w14:paraId="54617BFD" w14:textId="77777777" w:rsidR="00F81420" w:rsidRDefault="00F81420">
            <w:pPr>
              <w:ind w:left="0" w:hanging="2"/>
              <w:rPr>
                <w:sz w:val="20"/>
                <w:szCs w:val="20"/>
              </w:rPr>
            </w:pPr>
          </w:p>
        </w:tc>
        <w:tc>
          <w:tcPr>
            <w:tcW w:w="3600" w:type="dxa"/>
          </w:tcPr>
          <w:p w14:paraId="3ADE705A" w14:textId="77777777" w:rsidR="00F81420" w:rsidRDefault="00000000">
            <w:pPr>
              <w:ind w:left="0" w:hanging="2"/>
              <w:rPr>
                <w:sz w:val="20"/>
                <w:szCs w:val="20"/>
              </w:rPr>
            </w:pPr>
            <w:r>
              <w:rPr>
                <w:sz w:val="20"/>
                <w:szCs w:val="20"/>
              </w:rPr>
              <w:t>LT or CLT needed resources communication received</w:t>
            </w:r>
          </w:p>
        </w:tc>
        <w:tc>
          <w:tcPr>
            <w:tcW w:w="2218" w:type="dxa"/>
          </w:tcPr>
          <w:p w14:paraId="02890590" w14:textId="77777777" w:rsidR="00F81420" w:rsidRDefault="00F81420">
            <w:pPr>
              <w:ind w:left="0" w:hanging="2"/>
              <w:rPr>
                <w:sz w:val="20"/>
                <w:szCs w:val="20"/>
              </w:rPr>
            </w:pPr>
          </w:p>
        </w:tc>
        <w:tc>
          <w:tcPr>
            <w:tcW w:w="1122" w:type="dxa"/>
          </w:tcPr>
          <w:p w14:paraId="5DA7291F" w14:textId="77777777" w:rsidR="00F81420" w:rsidRDefault="00F81420">
            <w:pPr>
              <w:ind w:left="0" w:hanging="2"/>
              <w:rPr>
                <w:sz w:val="20"/>
                <w:szCs w:val="20"/>
              </w:rPr>
            </w:pPr>
          </w:p>
        </w:tc>
        <w:tc>
          <w:tcPr>
            <w:tcW w:w="1238" w:type="dxa"/>
          </w:tcPr>
          <w:p w14:paraId="70E172DC" w14:textId="77777777" w:rsidR="00F81420" w:rsidRDefault="00F81420">
            <w:pPr>
              <w:ind w:left="0" w:hanging="2"/>
              <w:rPr>
                <w:sz w:val="20"/>
                <w:szCs w:val="20"/>
              </w:rPr>
            </w:pPr>
          </w:p>
        </w:tc>
        <w:tc>
          <w:tcPr>
            <w:tcW w:w="972" w:type="dxa"/>
          </w:tcPr>
          <w:p w14:paraId="140068A5" w14:textId="77777777" w:rsidR="00F81420" w:rsidRDefault="00F81420">
            <w:pPr>
              <w:ind w:left="0" w:hanging="2"/>
              <w:rPr>
                <w:sz w:val="20"/>
                <w:szCs w:val="20"/>
              </w:rPr>
            </w:pPr>
          </w:p>
        </w:tc>
      </w:tr>
      <w:tr w:rsidR="00F81420" w14:paraId="40B18042" w14:textId="77777777">
        <w:tc>
          <w:tcPr>
            <w:tcW w:w="648" w:type="dxa"/>
          </w:tcPr>
          <w:p w14:paraId="2266F43B" w14:textId="77777777" w:rsidR="00F81420" w:rsidRDefault="00F81420">
            <w:pPr>
              <w:ind w:left="0" w:hanging="2"/>
              <w:rPr>
                <w:sz w:val="20"/>
                <w:szCs w:val="20"/>
              </w:rPr>
            </w:pPr>
          </w:p>
        </w:tc>
        <w:tc>
          <w:tcPr>
            <w:tcW w:w="3600" w:type="dxa"/>
          </w:tcPr>
          <w:p w14:paraId="62B43BCC" w14:textId="77777777" w:rsidR="00F81420" w:rsidRDefault="00000000">
            <w:pPr>
              <w:ind w:left="0" w:hanging="2"/>
              <w:rPr>
                <w:sz w:val="20"/>
                <w:szCs w:val="20"/>
              </w:rPr>
            </w:pPr>
            <w:r>
              <w:rPr>
                <w:sz w:val="20"/>
                <w:szCs w:val="20"/>
              </w:rPr>
              <w:t>Available resources identified</w:t>
            </w:r>
          </w:p>
        </w:tc>
        <w:tc>
          <w:tcPr>
            <w:tcW w:w="2218" w:type="dxa"/>
          </w:tcPr>
          <w:p w14:paraId="3766DC13" w14:textId="77777777" w:rsidR="00F81420" w:rsidRDefault="00F81420">
            <w:pPr>
              <w:ind w:left="0" w:hanging="2"/>
              <w:rPr>
                <w:sz w:val="20"/>
                <w:szCs w:val="20"/>
              </w:rPr>
            </w:pPr>
          </w:p>
        </w:tc>
        <w:tc>
          <w:tcPr>
            <w:tcW w:w="1122" w:type="dxa"/>
          </w:tcPr>
          <w:p w14:paraId="00158C03" w14:textId="77777777" w:rsidR="00F81420" w:rsidRDefault="00F81420">
            <w:pPr>
              <w:ind w:left="0" w:hanging="2"/>
              <w:rPr>
                <w:sz w:val="20"/>
                <w:szCs w:val="20"/>
              </w:rPr>
            </w:pPr>
          </w:p>
        </w:tc>
        <w:tc>
          <w:tcPr>
            <w:tcW w:w="1238" w:type="dxa"/>
          </w:tcPr>
          <w:p w14:paraId="55A91107" w14:textId="77777777" w:rsidR="00F81420" w:rsidRDefault="00F81420">
            <w:pPr>
              <w:ind w:left="0" w:hanging="2"/>
              <w:rPr>
                <w:sz w:val="20"/>
                <w:szCs w:val="20"/>
              </w:rPr>
            </w:pPr>
          </w:p>
        </w:tc>
        <w:tc>
          <w:tcPr>
            <w:tcW w:w="972" w:type="dxa"/>
          </w:tcPr>
          <w:p w14:paraId="51FF0D63" w14:textId="77777777" w:rsidR="00F81420" w:rsidRDefault="00F81420">
            <w:pPr>
              <w:ind w:left="0" w:hanging="2"/>
              <w:rPr>
                <w:sz w:val="20"/>
                <w:szCs w:val="20"/>
              </w:rPr>
            </w:pPr>
          </w:p>
        </w:tc>
      </w:tr>
      <w:tr w:rsidR="00F81420" w14:paraId="204173FA" w14:textId="77777777">
        <w:tc>
          <w:tcPr>
            <w:tcW w:w="648" w:type="dxa"/>
          </w:tcPr>
          <w:p w14:paraId="74923007" w14:textId="77777777" w:rsidR="00F81420" w:rsidRDefault="00F81420">
            <w:pPr>
              <w:ind w:left="0" w:hanging="2"/>
              <w:rPr>
                <w:sz w:val="20"/>
                <w:szCs w:val="20"/>
              </w:rPr>
            </w:pPr>
          </w:p>
        </w:tc>
        <w:tc>
          <w:tcPr>
            <w:tcW w:w="3600" w:type="dxa"/>
          </w:tcPr>
          <w:p w14:paraId="27496465" w14:textId="77777777" w:rsidR="00F81420" w:rsidRDefault="00000000">
            <w:pPr>
              <w:ind w:left="0" w:hanging="2"/>
              <w:rPr>
                <w:sz w:val="20"/>
                <w:szCs w:val="20"/>
              </w:rPr>
            </w:pPr>
            <w:r>
              <w:rPr>
                <w:sz w:val="20"/>
                <w:szCs w:val="20"/>
              </w:rPr>
              <w:t>Resources for CPT communicated</w:t>
            </w:r>
          </w:p>
        </w:tc>
        <w:tc>
          <w:tcPr>
            <w:tcW w:w="2218" w:type="dxa"/>
          </w:tcPr>
          <w:p w14:paraId="459D473D" w14:textId="77777777" w:rsidR="00F81420" w:rsidRDefault="00F81420">
            <w:pPr>
              <w:ind w:left="0" w:hanging="2"/>
              <w:rPr>
                <w:sz w:val="20"/>
                <w:szCs w:val="20"/>
              </w:rPr>
            </w:pPr>
          </w:p>
        </w:tc>
        <w:tc>
          <w:tcPr>
            <w:tcW w:w="1122" w:type="dxa"/>
          </w:tcPr>
          <w:p w14:paraId="3DC2D31D" w14:textId="77777777" w:rsidR="00F81420" w:rsidRDefault="00F81420">
            <w:pPr>
              <w:ind w:left="0" w:hanging="2"/>
              <w:rPr>
                <w:sz w:val="20"/>
                <w:szCs w:val="20"/>
              </w:rPr>
            </w:pPr>
          </w:p>
        </w:tc>
        <w:tc>
          <w:tcPr>
            <w:tcW w:w="1238" w:type="dxa"/>
          </w:tcPr>
          <w:p w14:paraId="7629E536" w14:textId="77777777" w:rsidR="00F81420" w:rsidRDefault="00F81420">
            <w:pPr>
              <w:ind w:left="0" w:hanging="2"/>
              <w:rPr>
                <w:sz w:val="20"/>
                <w:szCs w:val="20"/>
              </w:rPr>
            </w:pPr>
          </w:p>
        </w:tc>
        <w:tc>
          <w:tcPr>
            <w:tcW w:w="972" w:type="dxa"/>
          </w:tcPr>
          <w:p w14:paraId="404B351D" w14:textId="77777777" w:rsidR="00F81420" w:rsidRDefault="00F81420">
            <w:pPr>
              <w:ind w:left="0" w:hanging="2"/>
              <w:rPr>
                <w:sz w:val="20"/>
                <w:szCs w:val="20"/>
              </w:rPr>
            </w:pPr>
          </w:p>
        </w:tc>
      </w:tr>
      <w:tr w:rsidR="00F81420" w14:paraId="1A66ABAB" w14:textId="77777777">
        <w:tc>
          <w:tcPr>
            <w:tcW w:w="648" w:type="dxa"/>
          </w:tcPr>
          <w:p w14:paraId="0A0AFA84" w14:textId="77777777" w:rsidR="00F81420" w:rsidRDefault="00F81420">
            <w:pPr>
              <w:ind w:left="0" w:hanging="2"/>
              <w:rPr>
                <w:sz w:val="20"/>
                <w:szCs w:val="20"/>
              </w:rPr>
            </w:pPr>
          </w:p>
        </w:tc>
        <w:tc>
          <w:tcPr>
            <w:tcW w:w="3600" w:type="dxa"/>
          </w:tcPr>
          <w:p w14:paraId="6239525F" w14:textId="77777777" w:rsidR="00F81420" w:rsidRDefault="00000000">
            <w:pPr>
              <w:ind w:left="0" w:hanging="2"/>
              <w:rPr>
                <w:sz w:val="20"/>
                <w:szCs w:val="20"/>
              </w:rPr>
            </w:pPr>
            <w:r>
              <w:rPr>
                <w:sz w:val="20"/>
                <w:szCs w:val="20"/>
              </w:rPr>
              <w:t>Resources implemented</w:t>
            </w:r>
          </w:p>
        </w:tc>
        <w:tc>
          <w:tcPr>
            <w:tcW w:w="2218" w:type="dxa"/>
          </w:tcPr>
          <w:p w14:paraId="4C19FE19" w14:textId="77777777" w:rsidR="00F81420" w:rsidRDefault="00F81420">
            <w:pPr>
              <w:ind w:left="0" w:hanging="2"/>
              <w:rPr>
                <w:sz w:val="20"/>
                <w:szCs w:val="20"/>
              </w:rPr>
            </w:pPr>
          </w:p>
        </w:tc>
        <w:tc>
          <w:tcPr>
            <w:tcW w:w="1122" w:type="dxa"/>
          </w:tcPr>
          <w:p w14:paraId="1C35DB07" w14:textId="77777777" w:rsidR="00F81420" w:rsidRDefault="00F81420">
            <w:pPr>
              <w:ind w:left="0" w:hanging="2"/>
              <w:rPr>
                <w:sz w:val="20"/>
                <w:szCs w:val="20"/>
              </w:rPr>
            </w:pPr>
          </w:p>
        </w:tc>
        <w:tc>
          <w:tcPr>
            <w:tcW w:w="1238" w:type="dxa"/>
          </w:tcPr>
          <w:p w14:paraId="59205C21" w14:textId="77777777" w:rsidR="00F81420" w:rsidRDefault="00F81420">
            <w:pPr>
              <w:ind w:left="0" w:hanging="2"/>
              <w:rPr>
                <w:sz w:val="20"/>
                <w:szCs w:val="20"/>
              </w:rPr>
            </w:pPr>
          </w:p>
        </w:tc>
        <w:tc>
          <w:tcPr>
            <w:tcW w:w="972" w:type="dxa"/>
          </w:tcPr>
          <w:p w14:paraId="497B4DDB" w14:textId="77777777" w:rsidR="00F81420" w:rsidRDefault="00F81420">
            <w:pPr>
              <w:ind w:left="0" w:hanging="2"/>
              <w:rPr>
                <w:sz w:val="20"/>
                <w:szCs w:val="20"/>
              </w:rPr>
            </w:pPr>
          </w:p>
        </w:tc>
      </w:tr>
    </w:tbl>
    <w:p w14:paraId="6FD4822E" w14:textId="77777777" w:rsidR="00F81420" w:rsidRDefault="00F81420">
      <w:pPr>
        <w:ind w:left="0" w:hanging="2"/>
        <w:rPr>
          <w:sz w:val="20"/>
          <w:szCs w:val="20"/>
        </w:rPr>
      </w:pPr>
    </w:p>
    <w:p w14:paraId="46930E5B" w14:textId="77777777" w:rsidR="00F81420" w:rsidRDefault="00F81420">
      <w:pPr>
        <w:ind w:left="0" w:hanging="2"/>
        <w:rPr>
          <w:sz w:val="20"/>
          <w:szCs w:val="20"/>
        </w:rPr>
      </w:pPr>
    </w:p>
    <w:p w14:paraId="129A856A" w14:textId="77777777" w:rsidR="00F81420" w:rsidRDefault="00000000">
      <w:pPr>
        <w:ind w:left="0" w:hanging="2"/>
      </w:pPr>
      <w:r>
        <w:rPr>
          <w:b/>
        </w:rPr>
        <w:t>Appendix 15: Committed as a Supporting Church</w:t>
      </w:r>
    </w:p>
    <w:p w14:paraId="4CFCEA81" w14:textId="77777777" w:rsidR="00F81420" w:rsidRDefault="00F81420">
      <w:pPr>
        <w:ind w:left="0" w:hanging="2"/>
      </w:pPr>
    </w:p>
    <w:tbl>
      <w:tblPr>
        <w:tblStyle w:val="af4"/>
        <w:tblW w:w="98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18"/>
        <w:gridCol w:w="1122"/>
        <w:gridCol w:w="1309"/>
        <w:gridCol w:w="935"/>
      </w:tblGrid>
      <w:tr w:rsidR="00F81420" w14:paraId="5B29B368" w14:textId="77777777">
        <w:tc>
          <w:tcPr>
            <w:tcW w:w="648" w:type="dxa"/>
            <w:tcBorders>
              <w:top w:val="nil"/>
              <w:left w:val="nil"/>
              <w:right w:val="nil"/>
            </w:tcBorders>
          </w:tcPr>
          <w:p w14:paraId="1DBD3D25" w14:textId="77777777" w:rsidR="00F81420" w:rsidRDefault="00000000">
            <w:pPr>
              <w:ind w:left="0" w:hanging="2"/>
              <w:jc w:val="center"/>
              <w:rPr>
                <w:sz w:val="20"/>
                <w:szCs w:val="20"/>
              </w:rPr>
            </w:pPr>
            <w:r>
              <w:rPr>
                <w:b/>
              </w:rPr>
              <w:t></w:t>
            </w:r>
          </w:p>
        </w:tc>
        <w:tc>
          <w:tcPr>
            <w:tcW w:w="3600" w:type="dxa"/>
            <w:tcBorders>
              <w:top w:val="nil"/>
              <w:left w:val="nil"/>
              <w:right w:val="nil"/>
            </w:tcBorders>
          </w:tcPr>
          <w:p w14:paraId="7FDF6597" w14:textId="77777777" w:rsidR="00F81420" w:rsidRDefault="00000000">
            <w:pPr>
              <w:ind w:left="0" w:hanging="2"/>
              <w:jc w:val="center"/>
              <w:rPr>
                <w:sz w:val="20"/>
                <w:szCs w:val="20"/>
              </w:rPr>
            </w:pPr>
            <w:r>
              <w:rPr>
                <w:sz w:val="20"/>
                <w:szCs w:val="20"/>
              </w:rPr>
              <w:t>Milepost</w:t>
            </w:r>
          </w:p>
        </w:tc>
        <w:tc>
          <w:tcPr>
            <w:tcW w:w="2218" w:type="dxa"/>
            <w:tcBorders>
              <w:top w:val="nil"/>
              <w:left w:val="nil"/>
              <w:right w:val="nil"/>
            </w:tcBorders>
          </w:tcPr>
          <w:p w14:paraId="3849580E" w14:textId="77777777" w:rsidR="00F81420" w:rsidRDefault="00000000">
            <w:pPr>
              <w:ind w:left="0" w:hanging="2"/>
              <w:jc w:val="center"/>
              <w:rPr>
                <w:sz w:val="20"/>
                <w:szCs w:val="20"/>
              </w:rPr>
            </w:pPr>
            <w:r>
              <w:rPr>
                <w:sz w:val="20"/>
                <w:szCs w:val="20"/>
              </w:rPr>
              <w:t>Responsible Person</w:t>
            </w:r>
          </w:p>
        </w:tc>
        <w:tc>
          <w:tcPr>
            <w:tcW w:w="1122" w:type="dxa"/>
            <w:tcBorders>
              <w:top w:val="nil"/>
              <w:left w:val="nil"/>
              <w:right w:val="nil"/>
            </w:tcBorders>
          </w:tcPr>
          <w:p w14:paraId="70C3D0D9" w14:textId="77777777" w:rsidR="00F81420" w:rsidRDefault="00000000">
            <w:pPr>
              <w:ind w:left="0" w:hanging="2"/>
              <w:jc w:val="center"/>
              <w:rPr>
                <w:sz w:val="20"/>
                <w:szCs w:val="20"/>
              </w:rPr>
            </w:pPr>
            <w:r>
              <w:rPr>
                <w:sz w:val="20"/>
                <w:szCs w:val="20"/>
              </w:rPr>
              <w:t>Date Assigned</w:t>
            </w:r>
          </w:p>
        </w:tc>
        <w:tc>
          <w:tcPr>
            <w:tcW w:w="1309" w:type="dxa"/>
            <w:tcBorders>
              <w:top w:val="nil"/>
              <w:left w:val="nil"/>
              <w:right w:val="nil"/>
            </w:tcBorders>
          </w:tcPr>
          <w:p w14:paraId="233004C7" w14:textId="77777777" w:rsidR="00F81420" w:rsidRDefault="00000000">
            <w:pPr>
              <w:ind w:left="0" w:hanging="2"/>
              <w:jc w:val="center"/>
              <w:rPr>
                <w:sz w:val="20"/>
                <w:szCs w:val="20"/>
              </w:rPr>
            </w:pPr>
            <w:r>
              <w:rPr>
                <w:sz w:val="20"/>
                <w:szCs w:val="20"/>
              </w:rPr>
              <w:t>Date Due</w:t>
            </w:r>
          </w:p>
        </w:tc>
        <w:tc>
          <w:tcPr>
            <w:tcW w:w="935" w:type="dxa"/>
            <w:tcBorders>
              <w:top w:val="nil"/>
              <w:left w:val="nil"/>
              <w:right w:val="nil"/>
            </w:tcBorders>
          </w:tcPr>
          <w:p w14:paraId="04340829" w14:textId="77777777" w:rsidR="00F81420" w:rsidRDefault="00000000">
            <w:pPr>
              <w:ind w:left="0" w:hanging="2"/>
              <w:jc w:val="center"/>
              <w:rPr>
                <w:sz w:val="20"/>
                <w:szCs w:val="20"/>
              </w:rPr>
            </w:pPr>
            <w:r>
              <w:rPr>
                <w:sz w:val="20"/>
                <w:szCs w:val="20"/>
              </w:rPr>
              <w:t>Cost</w:t>
            </w:r>
          </w:p>
        </w:tc>
      </w:tr>
      <w:tr w:rsidR="00F81420" w14:paraId="63A28181" w14:textId="77777777">
        <w:tc>
          <w:tcPr>
            <w:tcW w:w="648" w:type="dxa"/>
          </w:tcPr>
          <w:p w14:paraId="69D4848E" w14:textId="77777777" w:rsidR="00F81420" w:rsidRDefault="00F81420">
            <w:pPr>
              <w:ind w:left="0" w:hanging="2"/>
              <w:rPr>
                <w:sz w:val="20"/>
                <w:szCs w:val="20"/>
              </w:rPr>
            </w:pPr>
          </w:p>
        </w:tc>
        <w:tc>
          <w:tcPr>
            <w:tcW w:w="3600" w:type="dxa"/>
          </w:tcPr>
          <w:p w14:paraId="18EE2B62" w14:textId="77777777" w:rsidR="00F81420" w:rsidRDefault="00000000">
            <w:pPr>
              <w:ind w:left="0" w:hanging="2"/>
              <w:rPr>
                <w:sz w:val="20"/>
                <w:szCs w:val="20"/>
              </w:rPr>
            </w:pPr>
            <w:r>
              <w:rPr>
                <w:sz w:val="20"/>
                <w:szCs w:val="20"/>
              </w:rPr>
              <w:t>Church leadership’s support for church planting established</w:t>
            </w:r>
          </w:p>
        </w:tc>
        <w:tc>
          <w:tcPr>
            <w:tcW w:w="2218" w:type="dxa"/>
          </w:tcPr>
          <w:p w14:paraId="04030262" w14:textId="77777777" w:rsidR="00F81420" w:rsidRDefault="00F81420">
            <w:pPr>
              <w:ind w:left="0" w:hanging="2"/>
              <w:rPr>
                <w:sz w:val="20"/>
                <w:szCs w:val="20"/>
              </w:rPr>
            </w:pPr>
          </w:p>
        </w:tc>
        <w:tc>
          <w:tcPr>
            <w:tcW w:w="1122" w:type="dxa"/>
          </w:tcPr>
          <w:p w14:paraId="027F0A6D" w14:textId="77777777" w:rsidR="00F81420" w:rsidRDefault="00F81420">
            <w:pPr>
              <w:ind w:left="0" w:hanging="2"/>
              <w:rPr>
                <w:sz w:val="20"/>
                <w:szCs w:val="20"/>
              </w:rPr>
            </w:pPr>
          </w:p>
        </w:tc>
        <w:tc>
          <w:tcPr>
            <w:tcW w:w="1309" w:type="dxa"/>
          </w:tcPr>
          <w:p w14:paraId="5EBF9A23" w14:textId="77777777" w:rsidR="00F81420" w:rsidRDefault="00F81420">
            <w:pPr>
              <w:ind w:left="0" w:hanging="2"/>
              <w:rPr>
                <w:sz w:val="20"/>
                <w:szCs w:val="20"/>
              </w:rPr>
            </w:pPr>
          </w:p>
        </w:tc>
        <w:tc>
          <w:tcPr>
            <w:tcW w:w="935" w:type="dxa"/>
          </w:tcPr>
          <w:p w14:paraId="778926CD" w14:textId="77777777" w:rsidR="00F81420" w:rsidRDefault="00F81420">
            <w:pPr>
              <w:ind w:left="0" w:hanging="2"/>
              <w:rPr>
                <w:sz w:val="20"/>
                <w:szCs w:val="20"/>
              </w:rPr>
            </w:pPr>
          </w:p>
        </w:tc>
      </w:tr>
      <w:tr w:rsidR="00F81420" w14:paraId="01890FD3" w14:textId="77777777">
        <w:tc>
          <w:tcPr>
            <w:tcW w:w="648" w:type="dxa"/>
          </w:tcPr>
          <w:p w14:paraId="6C4F1597" w14:textId="77777777" w:rsidR="00F81420" w:rsidRDefault="00F81420">
            <w:pPr>
              <w:ind w:left="0" w:hanging="2"/>
              <w:rPr>
                <w:sz w:val="20"/>
                <w:szCs w:val="20"/>
              </w:rPr>
            </w:pPr>
          </w:p>
        </w:tc>
        <w:tc>
          <w:tcPr>
            <w:tcW w:w="3600" w:type="dxa"/>
          </w:tcPr>
          <w:p w14:paraId="30FC38FE" w14:textId="77777777" w:rsidR="00F81420" w:rsidRDefault="00000000">
            <w:pPr>
              <w:ind w:left="0" w:hanging="2"/>
              <w:rPr>
                <w:sz w:val="20"/>
                <w:szCs w:val="20"/>
              </w:rPr>
            </w:pPr>
            <w:r>
              <w:rPr>
                <w:sz w:val="20"/>
                <w:szCs w:val="20"/>
              </w:rPr>
              <w:t>Leadership covenant signed</w:t>
            </w:r>
          </w:p>
        </w:tc>
        <w:tc>
          <w:tcPr>
            <w:tcW w:w="2218" w:type="dxa"/>
          </w:tcPr>
          <w:p w14:paraId="57233AEB" w14:textId="77777777" w:rsidR="00F81420" w:rsidRDefault="00F81420">
            <w:pPr>
              <w:ind w:left="0" w:hanging="2"/>
              <w:rPr>
                <w:sz w:val="20"/>
                <w:szCs w:val="20"/>
              </w:rPr>
            </w:pPr>
          </w:p>
        </w:tc>
        <w:tc>
          <w:tcPr>
            <w:tcW w:w="1122" w:type="dxa"/>
          </w:tcPr>
          <w:p w14:paraId="7D98309E" w14:textId="77777777" w:rsidR="00F81420" w:rsidRDefault="00F81420">
            <w:pPr>
              <w:ind w:left="0" w:hanging="2"/>
              <w:rPr>
                <w:sz w:val="20"/>
                <w:szCs w:val="20"/>
              </w:rPr>
            </w:pPr>
          </w:p>
        </w:tc>
        <w:tc>
          <w:tcPr>
            <w:tcW w:w="1309" w:type="dxa"/>
          </w:tcPr>
          <w:p w14:paraId="528E2924" w14:textId="77777777" w:rsidR="00F81420" w:rsidRDefault="00F81420">
            <w:pPr>
              <w:ind w:left="0" w:hanging="2"/>
              <w:rPr>
                <w:sz w:val="20"/>
                <w:szCs w:val="20"/>
              </w:rPr>
            </w:pPr>
          </w:p>
        </w:tc>
        <w:tc>
          <w:tcPr>
            <w:tcW w:w="935" w:type="dxa"/>
          </w:tcPr>
          <w:p w14:paraId="32CD1AC7" w14:textId="77777777" w:rsidR="00F81420" w:rsidRDefault="00F81420">
            <w:pPr>
              <w:ind w:left="0" w:hanging="2"/>
              <w:rPr>
                <w:sz w:val="20"/>
                <w:szCs w:val="20"/>
              </w:rPr>
            </w:pPr>
          </w:p>
        </w:tc>
      </w:tr>
      <w:tr w:rsidR="00F81420" w14:paraId="7720B39B" w14:textId="77777777">
        <w:tc>
          <w:tcPr>
            <w:tcW w:w="648" w:type="dxa"/>
          </w:tcPr>
          <w:p w14:paraId="0230C8BB" w14:textId="77777777" w:rsidR="00F81420" w:rsidRDefault="00F81420">
            <w:pPr>
              <w:ind w:left="0" w:hanging="2"/>
              <w:rPr>
                <w:sz w:val="20"/>
                <w:szCs w:val="20"/>
              </w:rPr>
            </w:pPr>
          </w:p>
        </w:tc>
        <w:tc>
          <w:tcPr>
            <w:tcW w:w="3600" w:type="dxa"/>
          </w:tcPr>
          <w:p w14:paraId="24914E75" w14:textId="77777777" w:rsidR="00F81420" w:rsidRDefault="00000000">
            <w:pPr>
              <w:ind w:left="0" w:hanging="2"/>
              <w:rPr>
                <w:sz w:val="20"/>
                <w:szCs w:val="20"/>
              </w:rPr>
            </w:pPr>
            <w:r>
              <w:rPr>
                <w:sz w:val="20"/>
                <w:szCs w:val="20"/>
              </w:rPr>
              <w:t>Awareness of need for church planting strengthened</w:t>
            </w:r>
          </w:p>
        </w:tc>
        <w:tc>
          <w:tcPr>
            <w:tcW w:w="2218" w:type="dxa"/>
          </w:tcPr>
          <w:p w14:paraId="757B9708" w14:textId="77777777" w:rsidR="00F81420" w:rsidRDefault="00F81420">
            <w:pPr>
              <w:ind w:left="0" w:hanging="2"/>
              <w:rPr>
                <w:sz w:val="20"/>
                <w:szCs w:val="20"/>
              </w:rPr>
            </w:pPr>
          </w:p>
        </w:tc>
        <w:tc>
          <w:tcPr>
            <w:tcW w:w="1122" w:type="dxa"/>
          </w:tcPr>
          <w:p w14:paraId="215E0C20" w14:textId="77777777" w:rsidR="00F81420" w:rsidRDefault="00F81420">
            <w:pPr>
              <w:ind w:left="0" w:hanging="2"/>
              <w:rPr>
                <w:sz w:val="20"/>
                <w:szCs w:val="20"/>
              </w:rPr>
            </w:pPr>
          </w:p>
        </w:tc>
        <w:tc>
          <w:tcPr>
            <w:tcW w:w="1309" w:type="dxa"/>
          </w:tcPr>
          <w:p w14:paraId="3003ED62" w14:textId="77777777" w:rsidR="00F81420" w:rsidRDefault="00F81420">
            <w:pPr>
              <w:ind w:left="0" w:hanging="2"/>
              <w:rPr>
                <w:sz w:val="20"/>
                <w:szCs w:val="20"/>
              </w:rPr>
            </w:pPr>
          </w:p>
        </w:tc>
        <w:tc>
          <w:tcPr>
            <w:tcW w:w="935" w:type="dxa"/>
          </w:tcPr>
          <w:p w14:paraId="21B6A690" w14:textId="77777777" w:rsidR="00F81420" w:rsidRDefault="00F81420">
            <w:pPr>
              <w:ind w:left="0" w:hanging="2"/>
              <w:rPr>
                <w:sz w:val="20"/>
                <w:szCs w:val="20"/>
              </w:rPr>
            </w:pPr>
          </w:p>
        </w:tc>
      </w:tr>
      <w:tr w:rsidR="00F81420" w14:paraId="1F34A460" w14:textId="77777777">
        <w:tc>
          <w:tcPr>
            <w:tcW w:w="648" w:type="dxa"/>
          </w:tcPr>
          <w:p w14:paraId="3C974495" w14:textId="77777777" w:rsidR="00F81420" w:rsidRDefault="00F81420">
            <w:pPr>
              <w:ind w:left="0" w:hanging="2"/>
              <w:rPr>
                <w:sz w:val="20"/>
                <w:szCs w:val="20"/>
              </w:rPr>
            </w:pPr>
          </w:p>
        </w:tc>
        <w:tc>
          <w:tcPr>
            <w:tcW w:w="3600" w:type="dxa"/>
          </w:tcPr>
          <w:p w14:paraId="122EEAF6" w14:textId="77777777" w:rsidR="00F81420" w:rsidRDefault="00000000">
            <w:pPr>
              <w:ind w:left="0" w:hanging="2"/>
              <w:rPr>
                <w:sz w:val="20"/>
                <w:szCs w:val="20"/>
              </w:rPr>
            </w:pPr>
            <w:r>
              <w:rPr>
                <w:sz w:val="20"/>
                <w:szCs w:val="20"/>
              </w:rPr>
              <w:t>Official action by the church taken</w:t>
            </w:r>
          </w:p>
        </w:tc>
        <w:tc>
          <w:tcPr>
            <w:tcW w:w="2218" w:type="dxa"/>
          </w:tcPr>
          <w:p w14:paraId="2CF8A93F" w14:textId="77777777" w:rsidR="00F81420" w:rsidRDefault="00F81420">
            <w:pPr>
              <w:ind w:left="0" w:hanging="2"/>
              <w:rPr>
                <w:sz w:val="20"/>
                <w:szCs w:val="20"/>
              </w:rPr>
            </w:pPr>
          </w:p>
        </w:tc>
        <w:tc>
          <w:tcPr>
            <w:tcW w:w="1122" w:type="dxa"/>
          </w:tcPr>
          <w:p w14:paraId="5A81B379" w14:textId="77777777" w:rsidR="00F81420" w:rsidRDefault="00F81420">
            <w:pPr>
              <w:ind w:left="0" w:hanging="2"/>
              <w:rPr>
                <w:sz w:val="20"/>
                <w:szCs w:val="20"/>
              </w:rPr>
            </w:pPr>
          </w:p>
        </w:tc>
        <w:tc>
          <w:tcPr>
            <w:tcW w:w="1309" w:type="dxa"/>
          </w:tcPr>
          <w:p w14:paraId="3CCEFDC7" w14:textId="77777777" w:rsidR="00F81420" w:rsidRDefault="00F81420">
            <w:pPr>
              <w:ind w:left="0" w:hanging="2"/>
              <w:rPr>
                <w:sz w:val="20"/>
                <w:szCs w:val="20"/>
              </w:rPr>
            </w:pPr>
          </w:p>
        </w:tc>
        <w:tc>
          <w:tcPr>
            <w:tcW w:w="935" w:type="dxa"/>
          </w:tcPr>
          <w:p w14:paraId="6BEA8672" w14:textId="77777777" w:rsidR="00F81420" w:rsidRDefault="00F81420">
            <w:pPr>
              <w:ind w:left="0" w:hanging="2"/>
              <w:rPr>
                <w:sz w:val="20"/>
                <w:szCs w:val="20"/>
              </w:rPr>
            </w:pPr>
          </w:p>
        </w:tc>
      </w:tr>
      <w:tr w:rsidR="00F81420" w14:paraId="0042CEBF" w14:textId="77777777">
        <w:tc>
          <w:tcPr>
            <w:tcW w:w="648" w:type="dxa"/>
          </w:tcPr>
          <w:p w14:paraId="4192AC26" w14:textId="77777777" w:rsidR="00F81420" w:rsidRDefault="00F81420">
            <w:pPr>
              <w:ind w:left="0" w:hanging="2"/>
              <w:rPr>
                <w:sz w:val="20"/>
                <w:szCs w:val="20"/>
              </w:rPr>
            </w:pPr>
          </w:p>
        </w:tc>
        <w:tc>
          <w:tcPr>
            <w:tcW w:w="3600" w:type="dxa"/>
          </w:tcPr>
          <w:p w14:paraId="32E30D44" w14:textId="77777777" w:rsidR="00F81420" w:rsidRDefault="00000000">
            <w:pPr>
              <w:ind w:left="0" w:hanging="2"/>
              <w:rPr>
                <w:sz w:val="20"/>
                <w:szCs w:val="20"/>
              </w:rPr>
            </w:pPr>
            <w:r>
              <w:rPr>
                <w:sz w:val="20"/>
                <w:szCs w:val="20"/>
              </w:rPr>
              <w:t>Point person identified</w:t>
            </w:r>
          </w:p>
        </w:tc>
        <w:tc>
          <w:tcPr>
            <w:tcW w:w="2218" w:type="dxa"/>
          </w:tcPr>
          <w:p w14:paraId="4B80ACEA" w14:textId="77777777" w:rsidR="00F81420" w:rsidRDefault="00F81420">
            <w:pPr>
              <w:ind w:left="0" w:hanging="2"/>
              <w:rPr>
                <w:sz w:val="20"/>
                <w:szCs w:val="20"/>
              </w:rPr>
            </w:pPr>
          </w:p>
        </w:tc>
        <w:tc>
          <w:tcPr>
            <w:tcW w:w="1122" w:type="dxa"/>
          </w:tcPr>
          <w:p w14:paraId="2276643A" w14:textId="77777777" w:rsidR="00F81420" w:rsidRDefault="00F81420">
            <w:pPr>
              <w:ind w:left="0" w:hanging="2"/>
              <w:rPr>
                <w:sz w:val="20"/>
                <w:szCs w:val="20"/>
              </w:rPr>
            </w:pPr>
          </w:p>
        </w:tc>
        <w:tc>
          <w:tcPr>
            <w:tcW w:w="1309" w:type="dxa"/>
          </w:tcPr>
          <w:p w14:paraId="32EFC908" w14:textId="77777777" w:rsidR="00F81420" w:rsidRDefault="00F81420">
            <w:pPr>
              <w:ind w:left="0" w:hanging="2"/>
              <w:rPr>
                <w:sz w:val="20"/>
                <w:szCs w:val="20"/>
              </w:rPr>
            </w:pPr>
          </w:p>
        </w:tc>
        <w:tc>
          <w:tcPr>
            <w:tcW w:w="935" w:type="dxa"/>
          </w:tcPr>
          <w:p w14:paraId="34000815" w14:textId="77777777" w:rsidR="00F81420" w:rsidRDefault="00F81420">
            <w:pPr>
              <w:ind w:left="0" w:hanging="2"/>
              <w:rPr>
                <w:sz w:val="20"/>
                <w:szCs w:val="20"/>
              </w:rPr>
            </w:pPr>
          </w:p>
        </w:tc>
      </w:tr>
      <w:tr w:rsidR="00F81420" w14:paraId="2F47D079" w14:textId="77777777">
        <w:tc>
          <w:tcPr>
            <w:tcW w:w="648" w:type="dxa"/>
          </w:tcPr>
          <w:p w14:paraId="1E0222F2" w14:textId="77777777" w:rsidR="00F81420" w:rsidRDefault="00F81420">
            <w:pPr>
              <w:ind w:left="0" w:hanging="2"/>
              <w:rPr>
                <w:sz w:val="20"/>
                <w:szCs w:val="20"/>
              </w:rPr>
            </w:pPr>
          </w:p>
        </w:tc>
        <w:tc>
          <w:tcPr>
            <w:tcW w:w="3600" w:type="dxa"/>
          </w:tcPr>
          <w:p w14:paraId="5303622D" w14:textId="77777777" w:rsidR="00F81420" w:rsidRDefault="00000000">
            <w:pPr>
              <w:ind w:left="0" w:hanging="2"/>
              <w:rPr>
                <w:sz w:val="20"/>
                <w:szCs w:val="20"/>
              </w:rPr>
            </w:pPr>
            <w:r>
              <w:rPr>
                <w:sz w:val="20"/>
                <w:szCs w:val="20"/>
              </w:rPr>
              <w:t>State and associational leadership contacted</w:t>
            </w:r>
          </w:p>
        </w:tc>
        <w:tc>
          <w:tcPr>
            <w:tcW w:w="2218" w:type="dxa"/>
          </w:tcPr>
          <w:p w14:paraId="43DA2C6B" w14:textId="77777777" w:rsidR="00F81420" w:rsidRDefault="00F81420">
            <w:pPr>
              <w:ind w:left="0" w:hanging="2"/>
              <w:rPr>
                <w:sz w:val="20"/>
                <w:szCs w:val="20"/>
              </w:rPr>
            </w:pPr>
          </w:p>
        </w:tc>
        <w:tc>
          <w:tcPr>
            <w:tcW w:w="1122" w:type="dxa"/>
          </w:tcPr>
          <w:p w14:paraId="23E6D712" w14:textId="77777777" w:rsidR="00F81420" w:rsidRDefault="00F81420">
            <w:pPr>
              <w:ind w:left="0" w:hanging="2"/>
              <w:rPr>
                <w:sz w:val="20"/>
                <w:szCs w:val="20"/>
              </w:rPr>
            </w:pPr>
          </w:p>
        </w:tc>
        <w:tc>
          <w:tcPr>
            <w:tcW w:w="1309" w:type="dxa"/>
          </w:tcPr>
          <w:p w14:paraId="69D58AFA" w14:textId="77777777" w:rsidR="00F81420" w:rsidRDefault="00F81420">
            <w:pPr>
              <w:ind w:left="0" w:hanging="2"/>
              <w:rPr>
                <w:sz w:val="20"/>
                <w:szCs w:val="20"/>
              </w:rPr>
            </w:pPr>
          </w:p>
        </w:tc>
        <w:tc>
          <w:tcPr>
            <w:tcW w:w="935" w:type="dxa"/>
          </w:tcPr>
          <w:p w14:paraId="404196ED" w14:textId="77777777" w:rsidR="00F81420" w:rsidRDefault="00F81420">
            <w:pPr>
              <w:ind w:left="0" w:hanging="2"/>
              <w:rPr>
                <w:sz w:val="20"/>
                <w:szCs w:val="20"/>
              </w:rPr>
            </w:pPr>
          </w:p>
        </w:tc>
      </w:tr>
      <w:tr w:rsidR="00F81420" w14:paraId="4FE2C2A4" w14:textId="77777777">
        <w:tc>
          <w:tcPr>
            <w:tcW w:w="648" w:type="dxa"/>
          </w:tcPr>
          <w:p w14:paraId="71158BA5" w14:textId="77777777" w:rsidR="00F81420" w:rsidRDefault="00F81420">
            <w:pPr>
              <w:ind w:left="0" w:hanging="2"/>
              <w:rPr>
                <w:sz w:val="20"/>
                <w:szCs w:val="20"/>
              </w:rPr>
            </w:pPr>
          </w:p>
        </w:tc>
        <w:tc>
          <w:tcPr>
            <w:tcW w:w="3600" w:type="dxa"/>
          </w:tcPr>
          <w:p w14:paraId="629B230A" w14:textId="77777777" w:rsidR="00F81420" w:rsidRDefault="00000000">
            <w:pPr>
              <w:ind w:left="0" w:hanging="2"/>
              <w:rPr>
                <w:sz w:val="20"/>
                <w:szCs w:val="20"/>
              </w:rPr>
            </w:pPr>
            <w:r>
              <w:rPr>
                <w:sz w:val="20"/>
                <w:szCs w:val="20"/>
              </w:rPr>
              <w:t>Communication plan implemented</w:t>
            </w:r>
          </w:p>
        </w:tc>
        <w:tc>
          <w:tcPr>
            <w:tcW w:w="2218" w:type="dxa"/>
          </w:tcPr>
          <w:p w14:paraId="749C1843" w14:textId="77777777" w:rsidR="00F81420" w:rsidRDefault="00F81420">
            <w:pPr>
              <w:ind w:left="0" w:hanging="2"/>
              <w:rPr>
                <w:sz w:val="20"/>
                <w:szCs w:val="20"/>
              </w:rPr>
            </w:pPr>
          </w:p>
        </w:tc>
        <w:tc>
          <w:tcPr>
            <w:tcW w:w="1122" w:type="dxa"/>
          </w:tcPr>
          <w:p w14:paraId="235BB62E" w14:textId="77777777" w:rsidR="00F81420" w:rsidRDefault="00F81420">
            <w:pPr>
              <w:ind w:left="0" w:hanging="2"/>
              <w:rPr>
                <w:sz w:val="20"/>
                <w:szCs w:val="20"/>
              </w:rPr>
            </w:pPr>
          </w:p>
        </w:tc>
        <w:tc>
          <w:tcPr>
            <w:tcW w:w="1309" w:type="dxa"/>
          </w:tcPr>
          <w:p w14:paraId="1068D5A9" w14:textId="77777777" w:rsidR="00F81420" w:rsidRDefault="00F81420">
            <w:pPr>
              <w:ind w:left="0" w:hanging="2"/>
              <w:rPr>
                <w:sz w:val="20"/>
                <w:szCs w:val="20"/>
              </w:rPr>
            </w:pPr>
          </w:p>
        </w:tc>
        <w:tc>
          <w:tcPr>
            <w:tcW w:w="935" w:type="dxa"/>
          </w:tcPr>
          <w:p w14:paraId="20D96ACB" w14:textId="77777777" w:rsidR="00F81420" w:rsidRDefault="00F81420">
            <w:pPr>
              <w:ind w:left="0" w:hanging="2"/>
              <w:rPr>
                <w:sz w:val="20"/>
                <w:szCs w:val="20"/>
              </w:rPr>
            </w:pPr>
          </w:p>
        </w:tc>
      </w:tr>
      <w:tr w:rsidR="00F81420" w14:paraId="5A1741DC" w14:textId="77777777">
        <w:tc>
          <w:tcPr>
            <w:tcW w:w="648" w:type="dxa"/>
          </w:tcPr>
          <w:p w14:paraId="4951DFB3" w14:textId="77777777" w:rsidR="00F81420" w:rsidRDefault="00F81420">
            <w:pPr>
              <w:ind w:left="0" w:hanging="2"/>
              <w:rPr>
                <w:sz w:val="20"/>
                <w:szCs w:val="20"/>
              </w:rPr>
            </w:pPr>
          </w:p>
        </w:tc>
        <w:tc>
          <w:tcPr>
            <w:tcW w:w="3600" w:type="dxa"/>
          </w:tcPr>
          <w:p w14:paraId="64FFB2DD" w14:textId="77777777" w:rsidR="00F81420" w:rsidRDefault="00000000">
            <w:pPr>
              <w:ind w:left="0" w:hanging="2"/>
              <w:rPr>
                <w:sz w:val="20"/>
                <w:szCs w:val="20"/>
              </w:rPr>
            </w:pPr>
            <w:r>
              <w:rPr>
                <w:sz w:val="20"/>
                <w:szCs w:val="20"/>
              </w:rPr>
              <w:t>Covenant with Primary Church or Cluster Churches completed</w:t>
            </w:r>
          </w:p>
        </w:tc>
        <w:tc>
          <w:tcPr>
            <w:tcW w:w="2218" w:type="dxa"/>
          </w:tcPr>
          <w:p w14:paraId="407DA426" w14:textId="77777777" w:rsidR="00F81420" w:rsidRDefault="00F81420">
            <w:pPr>
              <w:ind w:left="0" w:hanging="2"/>
              <w:rPr>
                <w:sz w:val="20"/>
                <w:szCs w:val="20"/>
              </w:rPr>
            </w:pPr>
          </w:p>
        </w:tc>
        <w:tc>
          <w:tcPr>
            <w:tcW w:w="1122" w:type="dxa"/>
          </w:tcPr>
          <w:p w14:paraId="2F0F13CE" w14:textId="77777777" w:rsidR="00F81420" w:rsidRDefault="00F81420">
            <w:pPr>
              <w:ind w:left="0" w:hanging="2"/>
              <w:rPr>
                <w:sz w:val="20"/>
                <w:szCs w:val="20"/>
              </w:rPr>
            </w:pPr>
          </w:p>
        </w:tc>
        <w:tc>
          <w:tcPr>
            <w:tcW w:w="1309" w:type="dxa"/>
          </w:tcPr>
          <w:p w14:paraId="7077A30B" w14:textId="77777777" w:rsidR="00F81420" w:rsidRDefault="00F81420">
            <w:pPr>
              <w:ind w:left="0" w:hanging="2"/>
              <w:rPr>
                <w:sz w:val="20"/>
                <w:szCs w:val="20"/>
              </w:rPr>
            </w:pPr>
          </w:p>
        </w:tc>
        <w:tc>
          <w:tcPr>
            <w:tcW w:w="935" w:type="dxa"/>
          </w:tcPr>
          <w:p w14:paraId="38B6DBB3" w14:textId="77777777" w:rsidR="00F81420" w:rsidRDefault="00F81420">
            <w:pPr>
              <w:ind w:left="0" w:hanging="2"/>
              <w:rPr>
                <w:sz w:val="20"/>
                <w:szCs w:val="20"/>
              </w:rPr>
            </w:pPr>
          </w:p>
        </w:tc>
      </w:tr>
      <w:tr w:rsidR="00F81420" w14:paraId="5B37A277" w14:textId="77777777">
        <w:tc>
          <w:tcPr>
            <w:tcW w:w="648" w:type="dxa"/>
          </w:tcPr>
          <w:p w14:paraId="49467AF9" w14:textId="77777777" w:rsidR="00F81420" w:rsidRDefault="00F81420">
            <w:pPr>
              <w:ind w:left="0" w:hanging="2"/>
              <w:rPr>
                <w:sz w:val="20"/>
                <w:szCs w:val="20"/>
              </w:rPr>
            </w:pPr>
          </w:p>
        </w:tc>
        <w:tc>
          <w:tcPr>
            <w:tcW w:w="3600" w:type="dxa"/>
          </w:tcPr>
          <w:p w14:paraId="2FE88B6F" w14:textId="77777777" w:rsidR="00F81420" w:rsidRDefault="00000000">
            <w:pPr>
              <w:ind w:left="0" w:hanging="2"/>
              <w:rPr>
                <w:sz w:val="20"/>
                <w:szCs w:val="20"/>
              </w:rPr>
            </w:pPr>
            <w:r>
              <w:rPr>
                <w:sz w:val="20"/>
                <w:szCs w:val="20"/>
              </w:rPr>
              <w:t>Announced intention to community and other churches</w:t>
            </w:r>
          </w:p>
        </w:tc>
        <w:tc>
          <w:tcPr>
            <w:tcW w:w="2218" w:type="dxa"/>
          </w:tcPr>
          <w:p w14:paraId="0739E729" w14:textId="77777777" w:rsidR="00F81420" w:rsidRDefault="00F81420">
            <w:pPr>
              <w:ind w:left="0" w:hanging="2"/>
              <w:rPr>
                <w:sz w:val="20"/>
                <w:szCs w:val="20"/>
              </w:rPr>
            </w:pPr>
          </w:p>
        </w:tc>
        <w:tc>
          <w:tcPr>
            <w:tcW w:w="1122" w:type="dxa"/>
          </w:tcPr>
          <w:p w14:paraId="5365CE75" w14:textId="77777777" w:rsidR="00F81420" w:rsidRDefault="00F81420">
            <w:pPr>
              <w:ind w:left="0" w:hanging="2"/>
              <w:rPr>
                <w:sz w:val="20"/>
                <w:szCs w:val="20"/>
              </w:rPr>
            </w:pPr>
          </w:p>
        </w:tc>
        <w:tc>
          <w:tcPr>
            <w:tcW w:w="1309" w:type="dxa"/>
          </w:tcPr>
          <w:p w14:paraId="03AE520C" w14:textId="77777777" w:rsidR="00F81420" w:rsidRDefault="00F81420">
            <w:pPr>
              <w:ind w:left="0" w:hanging="2"/>
              <w:rPr>
                <w:sz w:val="20"/>
                <w:szCs w:val="20"/>
              </w:rPr>
            </w:pPr>
          </w:p>
        </w:tc>
        <w:tc>
          <w:tcPr>
            <w:tcW w:w="935" w:type="dxa"/>
          </w:tcPr>
          <w:p w14:paraId="518E4D48" w14:textId="77777777" w:rsidR="00F81420" w:rsidRDefault="00F81420">
            <w:pPr>
              <w:ind w:left="0" w:hanging="2"/>
              <w:rPr>
                <w:sz w:val="20"/>
                <w:szCs w:val="20"/>
              </w:rPr>
            </w:pPr>
          </w:p>
        </w:tc>
      </w:tr>
      <w:tr w:rsidR="00F81420" w14:paraId="30E5BC11" w14:textId="77777777">
        <w:tc>
          <w:tcPr>
            <w:tcW w:w="648" w:type="dxa"/>
          </w:tcPr>
          <w:p w14:paraId="00608ADF" w14:textId="77777777" w:rsidR="00F81420" w:rsidRDefault="00F81420">
            <w:pPr>
              <w:ind w:left="0" w:hanging="2"/>
              <w:rPr>
                <w:sz w:val="20"/>
                <w:szCs w:val="20"/>
              </w:rPr>
            </w:pPr>
          </w:p>
        </w:tc>
        <w:tc>
          <w:tcPr>
            <w:tcW w:w="3600" w:type="dxa"/>
          </w:tcPr>
          <w:p w14:paraId="12BC461C" w14:textId="77777777" w:rsidR="00F81420" w:rsidRDefault="00000000">
            <w:pPr>
              <w:ind w:left="0" w:hanging="2"/>
              <w:rPr>
                <w:sz w:val="20"/>
                <w:szCs w:val="20"/>
              </w:rPr>
            </w:pPr>
            <w:r>
              <w:rPr>
                <w:sz w:val="20"/>
                <w:szCs w:val="20"/>
              </w:rPr>
              <w:t>Coordination implemented</w:t>
            </w:r>
          </w:p>
        </w:tc>
        <w:tc>
          <w:tcPr>
            <w:tcW w:w="2218" w:type="dxa"/>
          </w:tcPr>
          <w:p w14:paraId="5BDA6362" w14:textId="77777777" w:rsidR="00F81420" w:rsidRDefault="00F81420">
            <w:pPr>
              <w:ind w:left="0" w:hanging="2"/>
              <w:rPr>
                <w:sz w:val="20"/>
                <w:szCs w:val="20"/>
              </w:rPr>
            </w:pPr>
          </w:p>
        </w:tc>
        <w:tc>
          <w:tcPr>
            <w:tcW w:w="1122" w:type="dxa"/>
          </w:tcPr>
          <w:p w14:paraId="64238C2F" w14:textId="77777777" w:rsidR="00F81420" w:rsidRDefault="00F81420">
            <w:pPr>
              <w:ind w:left="0" w:hanging="2"/>
              <w:rPr>
                <w:sz w:val="20"/>
                <w:szCs w:val="20"/>
              </w:rPr>
            </w:pPr>
          </w:p>
        </w:tc>
        <w:tc>
          <w:tcPr>
            <w:tcW w:w="1309" w:type="dxa"/>
          </w:tcPr>
          <w:p w14:paraId="42C5D478" w14:textId="77777777" w:rsidR="00F81420" w:rsidRDefault="00F81420">
            <w:pPr>
              <w:ind w:left="0" w:hanging="2"/>
              <w:rPr>
                <w:sz w:val="20"/>
                <w:szCs w:val="20"/>
              </w:rPr>
            </w:pPr>
          </w:p>
        </w:tc>
        <w:tc>
          <w:tcPr>
            <w:tcW w:w="935" w:type="dxa"/>
          </w:tcPr>
          <w:p w14:paraId="3A74E0ED" w14:textId="77777777" w:rsidR="00F81420" w:rsidRDefault="00F81420">
            <w:pPr>
              <w:ind w:left="0" w:hanging="2"/>
              <w:rPr>
                <w:sz w:val="20"/>
                <w:szCs w:val="20"/>
              </w:rPr>
            </w:pPr>
          </w:p>
        </w:tc>
      </w:tr>
      <w:tr w:rsidR="00F81420" w14:paraId="592A3F38" w14:textId="77777777">
        <w:tc>
          <w:tcPr>
            <w:tcW w:w="648" w:type="dxa"/>
          </w:tcPr>
          <w:p w14:paraId="786C9517" w14:textId="77777777" w:rsidR="00F81420" w:rsidRDefault="00F81420">
            <w:pPr>
              <w:ind w:left="0" w:hanging="2"/>
              <w:rPr>
                <w:sz w:val="20"/>
                <w:szCs w:val="20"/>
              </w:rPr>
            </w:pPr>
          </w:p>
        </w:tc>
        <w:tc>
          <w:tcPr>
            <w:tcW w:w="3600" w:type="dxa"/>
          </w:tcPr>
          <w:p w14:paraId="78A0870B" w14:textId="77777777" w:rsidR="00F81420" w:rsidRDefault="00000000">
            <w:pPr>
              <w:ind w:left="0" w:hanging="2"/>
              <w:rPr>
                <w:sz w:val="20"/>
                <w:szCs w:val="20"/>
              </w:rPr>
            </w:pPr>
            <w:r>
              <w:rPr>
                <w:sz w:val="20"/>
                <w:szCs w:val="20"/>
              </w:rPr>
              <w:t>Finances and ministry resources committed</w:t>
            </w:r>
          </w:p>
        </w:tc>
        <w:tc>
          <w:tcPr>
            <w:tcW w:w="2218" w:type="dxa"/>
          </w:tcPr>
          <w:p w14:paraId="41699C38" w14:textId="77777777" w:rsidR="00F81420" w:rsidRDefault="00F81420">
            <w:pPr>
              <w:ind w:left="0" w:hanging="2"/>
              <w:rPr>
                <w:sz w:val="20"/>
                <w:szCs w:val="20"/>
              </w:rPr>
            </w:pPr>
          </w:p>
        </w:tc>
        <w:tc>
          <w:tcPr>
            <w:tcW w:w="1122" w:type="dxa"/>
          </w:tcPr>
          <w:p w14:paraId="0B9AE77D" w14:textId="77777777" w:rsidR="00F81420" w:rsidRDefault="00F81420">
            <w:pPr>
              <w:ind w:left="0" w:hanging="2"/>
              <w:rPr>
                <w:sz w:val="20"/>
                <w:szCs w:val="20"/>
              </w:rPr>
            </w:pPr>
          </w:p>
        </w:tc>
        <w:tc>
          <w:tcPr>
            <w:tcW w:w="1309" w:type="dxa"/>
          </w:tcPr>
          <w:p w14:paraId="50AF6367" w14:textId="77777777" w:rsidR="00F81420" w:rsidRDefault="00F81420">
            <w:pPr>
              <w:ind w:left="0" w:hanging="2"/>
              <w:rPr>
                <w:sz w:val="20"/>
                <w:szCs w:val="20"/>
              </w:rPr>
            </w:pPr>
          </w:p>
        </w:tc>
        <w:tc>
          <w:tcPr>
            <w:tcW w:w="935" w:type="dxa"/>
          </w:tcPr>
          <w:p w14:paraId="73853AB6" w14:textId="77777777" w:rsidR="00F81420" w:rsidRDefault="00F81420">
            <w:pPr>
              <w:ind w:left="0" w:hanging="2"/>
              <w:rPr>
                <w:sz w:val="20"/>
                <w:szCs w:val="20"/>
              </w:rPr>
            </w:pPr>
          </w:p>
        </w:tc>
      </w:tr>
      <w:tr w:rsidR="00F81420" w14:paraId="4D2770E4" w14:textId="77777777">
        <w:tc>
          <w:tcPr>
            <w:tcW w:w="648" w:type="dxa"/>
          </w:tcPr>
          <w:p w14:paraId="44C81EC9" w14:textId="77777777" w:rsidR="00F81420" w:rsidRDefault="00F81420">
            <w:pPr>
              <w:ind w:left="0" w:hanging="2"/>
              <w:rPr>
                <w:sz w:val="20"/>
                <w:szCs w:val="20"/>
              </w:rPr>
            </w:pPr>
          </w:p>
        </w:tc>
        <w:tc>
          <w:tcPr>
            <w:tcW w:w="3600" w:type="dxa"/>
          </w:tcPr>
          <w:p w14:paraId="4C51DDE2" w14:textId="77777777" w:rsidR="00F81420" w:rsidRDefault="00000000">
            <w:pPr>
              <w:ind w:left="0" w:hanging="2"/>
              <w:rPr>
                <w:sz w:val="20"/>
                <w:szCs w:val="20"/>
              </w:rPr>
            </w:pPr>
            <w:r>
              <w:rPr>
                <w:sz w:val="20"/>
                <w:szCs w:val="20"/>
              </w:rPr>
              <w:t xml:space="preserve">Church planting activities begun </w:t>
            </w:r>
          </w:p>
        </w:tc>
        <w:tc>
          <w:tcPr>
            <w:tcW w:w="2218" w:type="dxa"/>
          </w:tcPr>
          <w:p w14:paraId="7BBA1146" w14:textId="77777777" w:rsidR="00F81420" w:rsidRDefault="00F81420">
            <w:pPr>
              <w:ind w:left="0" w:hanging="2"/>
              <w:rPr>
                <w:sz w:val="20"/>
                <w:szCs w:val="20"/>
              </w:rPr>
            </w:pPr>
          </w:p>
        </w:tc>
        <w:tc>
          <w:tcPr>
            <w:tcW w:w="1122" w:type="dxa"/>
          </w:tcPr>
          <w:p w14:paraId="2C359308" w14:textId="77777777" w:rsidR="00F81420" w:rsidRDefault="00F81420">
            <w:pPr>
              <w:ind w:left="0" w:hanging="2"/>
              <w:rPr>
                <w:sz w:val="20"/>
                <w:szCs w:val="20"/>
              </w:rPr>
            </w:pPr>
          </w:p>
        </w:tc>
        <w:tc>
          <w:tcPr>
            <w:tcW w:w="1309" w:type="dxa"/>
          </w:tcPr>
          <w:p w14:paraId="1E566343" w14:textId="77777777" w:rsidR="00F81420" w:rsidRDefault="00F81420">
            <w:pPr>
              <w:ind w:left="0" w:hanging="2"/>
              <w:rPr>
                <w:sz w:val="20"/>
                <w:szCs w:val="20"/>
              </w:rPr>
            </w:pPr>
          </w:p>
        </w:tc>
        <w:tc>
          <w:tcPr>
            <w:tcW w:w="935" w:type="dxa"/>
          </w:tcPr>
          <w:p w14:paraId="732AD482" w14:textId="77777777" w:rsidR="00F81420" w:rsidRDefault="00F81420">
            <w:pPr>
              <w:ind w:left="0" w:hanging="2"/>
              <w:rPr>
                <w:sz w:val="20"/>
                <w:szCs w:val="20"/>
              </w:rPr>
            </w:pPr>
          </w:p>
        </w:tc>
      </w:tr>
      <w:tr w:rsidR="00F81420" w14:paraId="4CB72860" w14:textId="77777777">
        <w:tc>
          <w:tcPr>
            <w:tcW w:w="648" w:type="dxa"/>
          </w:tcPr>
          <w:p w14:paraId="7D22C9CB" w14:textId="77777777" w:rsidR="00F81420" w:rsidRDefault="00F81420">
            <w:pPr>
              <w:ind w:left="0" w:hanging="2"/>
              <w:rPr>
                <w:sz w:val="20"/>
                <w:szCs w:val="20"/>
              </w:rPr>
            </w:pPr>
          </w:p>
        </w:tc>
        <w:tc>
          <w:tcPr>
            <w:tcW w:w="3600" w:type="dxa"/>
          </w:tcPr>
          <w:p w14:paraId="3AA47153" w14:textId="77777777" w:rsidR="00F81420" w:rsidRDefault="00000000">
            <w:pPr>
              <w:ind w:left="0" w:hanging="2"/>
              <w:rPr>
                <w:sz w:val="20"/>
                <w:szCs w:val="20"/>
              </w:rPr>
            </w:pPr>
            <w:r>
              <w:rPr>
                <w:sz w:val="20"/>
                <w:szCs w:val="20"/>
              </w:rPr>
              <w:t>Church planting activities evaluated</w:t>
            </w:r>
          </w:p>
        </w:tc>
        <w:tc>
          <w:tcPr>
            <w:tcW w:w="2218" w:type="dxa"/>
          </w:tcPr>
          <w:p w14:paraId="519C4B4D" w14:textId="77777777" w:rsidR="00F81420" w:rsidRDefault="00F81420">
            <w:pPr>
              <w:ind w:left="0" w:hanging="2"/>
              <w:rPr>
                <w:sz w:val="20"/>
                <w:szCs w:val="20"/>
              </w:rPr>
            </w:pPr>
          </w:p>
        </w:tc>
        <w:tc>
          <w:tcPr>
            <w:tcW w:w="1122" w:type="dxa"/>
          </w:tcPr>
          <w:p w14:paraId="7401B41E" w14:textId="77777777" w:rsidR="00F81420" w:rsidRDefault="00F81420">
            <w:pPr>
              <w:ind w:left="0" w:hanging="2"/>
              <w:rPr>
                <w:sz w:val="20"/>
                <w:szCs w:val="20"/>
              </w:rPr>
            </w:pPr>
          </w:p>
        </w:tc>
        <w:tc>
          <w:tcPr>
            <w:tcW w:w="1309" w:type="dxa"/>
          </w:tcPr>
          <w:p w14:paraId="0067D95D" w14:textId="77777777" w:rsidR="00F81420" w:rsidRDefault="00F81420">
            <w:pPr>
              <w:ind w:left="0" w:hanging="2"/>
              <w:rPr>
                <w:sz w:val="20"/>
                <w:szCs w:val="20"/>
              </w:rPr>
            </w:pPr>
          </w:p>
        </w:tc>
        <w:tc>
          <w:tcPr>
            <w:tcW w:w="935" w:type="dxa"/>
          </w:tcPr>
          <w:p w14:paraId="2B0A7F02" w14:textId="77777777" w:rsidR="00F81420" w:rsidRDefault="00F81420">
            <w:pPr>
              <w:ind w:left="0" w:hanging="2"/>
              <w:rPr>
                <w:sz w:val="20"/>
                <w:szCs w:val="20"/>
              </w:rPr>
            </w:pPr>
          </w:p>
        </w:tc>
      </w:tr>
    </w:tbl>
    <w:p w14:paraId="2994B907" w14:textId="77777777" w:rsidR="00F81420" w:rsidRDefault="00F81420">
      <w:pPr>
        <w:ind w:left="0" w:hanging="2"/>
        <w:rPr>
          <w:sz w:val="20"/>
          <w:szCs w:val="20"/>
        </w:rPr>
      </w:pPr>
    </w:p>
    <w:p w14:paraId="498B0654" w14:textId="77777777" w:rsidR="00F81420" w:rsidRDefault="00F81420">
      <w:pPr>
        <w:ind w:left="0" w:hanging="2"/>
        <w:rPr>
          <w:sz w:val="20"/>
          <w:szCs w:val="20"/>
        </w:rPr>
      </w:pPr>
    </w:p>
    <w:p w14:paraId="757E949C" w14:textId="77777777" w:rsidR="00F81420" w:rsidRDefault="00F81420">
      <w:pPr>
        <w:ind w:left="0" w:hanging="2"/>
        <w:rPr>
          <w:sz w:val="20"/>
          <w:szCs w:val="20"/>
        </w:rPr>
      </w:pPr>
    </w:p>
    <w:p w14:paraId="14182B8C" w14:textId="77777777" w:rsidR="00F81420" w:rsidRDefault="00F81420">
      <w:pPr>
        <w:ind w:left="0" w:hanging="2"/>
        <w:rPr>
          <w:sz w:val="20"/>
          <w:szCs w:val="20"/>
        </w:rPr>
      </w:pPr>
    </w:p>
    <w:p w14:paraId="7E4B4B89" w14:textId="77777777" w:rsidR="00F81420" w:rsidRDefault="00F81420">
      <w:pPr>
        <w:ind w:left="0" w:hanging="2"/>
        <w:rPr>
          <w:sz w:val="20"/>
          <w:szCs w:val="20"/>
        </w:rPr>
      </w:pPr>
    </w:p>
    <w:p w14:paraId="299DB105" w14:textId="77777777" w:rsidR="00F81420" w:rsidRDefault="00000000">
      <w:pPr>
        <w:ind w:left="0" w:hanging="2"/>
      </w:pPr>
      <w:r>
        <w:rPr>
          <w:b/>
        </w:rPr>
        <w:t xml:space="preserve">Appendix 16: Church Planting Taskforce Deployed </w:t>
      </w:r>
    </w:p>
    <w:p w14:paraId="219CD62C" w14:textId="77777777" w:rsidR="00F81420" w:rsidRDefault="00F81420">
      <w:pPr>
        <w:ind w:left="0" w:hanging="2"/>
      </w:pPr>
    </w:p>
    <w:tbl>
      <w:tblPr>
        <w:tblStyle w:val="af5"/>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18"/>
        <w:gridCol w:w="1122"/>
        <w:gridCol w:w="1238"/>
        <w:gridCol w:w="982"/>
      </w:tblGrid>
      <w:tr w:rsidR="00F81420" w14:paraId="4184562E" w14:textId="77777777">
        <w:tc>
          <w:tcPr>
            <w:tcW w:w="648" w:type="dxa"/>
            <w:tcBorders>
              <w:top w:val="nil"/>
              <w:left w:val="nil"/>
              <w:right w:val="nil"/>
            </w:tcBorders>
          </w:tcPr>
          <w:p w14:paraId="18D12928" w14:textId="77777777" w:rsidR="00F81420" w:rsidRDefault="00000000">
            <w:pPr>
              <w:ind w:left="0" w:hanging="2"/>
              <w:jc w:val="center"/>
              <w:rPr>
                <w:sz w:val="20"/>
                <w:szCs w:val="20"/>
              </w:rPr>
            </w:pPr>
            <w:r>
              <w:rPr>
                <w:b/>
              </w:rPr>
              <w:t></w:t>
            </w:r>
          </w:p>
        </w:tc>
        <w:tc>
          <w:tcPr>
            <w:tcW w:w="3600" w:type="dxa"/>
            <w:tcBorders>
              <w:top w:val="nil"/>
              <w:left w:val="nil"/>
              <w:right w:val="nil"/>
            </w:tcBorders>
          </w:tcPr>
          <w:p w14:paraId="2B24AED6" w14:textId="77777777" w:rsidR="00F81420" w:rsidRDefault="00000000">
            <w:pPr>
              <w:ind w:left="0" w:hanging="2"/>
              <w:jc w:val="center"/>
              <w:rPr>
                <w:sz w:val="20"/>
                <w:szCs w:val="20"/>
              </w:rPr>
            </w:pPr>
            <w:r>
              <w:rPr>
                <w:sz w:val="20"/>
                <w:szCs w:val="20"/>
              </w:rPr>
              <w:t>Milepost</w:t>
            </w:r>
          </w:p>
        </w:tc>
        <w:tc>
          <w:tcPr>
            <w:tcW w:w="2218" w:type="dxa"/>
            <w:tcBorders>
              <w:top w:val="nil"/>
              <w:left w:val="nil"/>
              <w:right w:val="nil"/>
            </w:tcBorders>
          </w:tcPr>
          <w:p w14:paraId="39541046" w14:textId="77777777" w:rsidR="00F81420" w:rsidRDefault="00000000">
            <w:pPr>
              <w:ind w:left="0" w:hanging="2"/>
              <w:jc w:val="center"/>
              <w:rPr>
                <w:sz w:val="20"/>
                <w:szCs w:val="20"/>
              </w:rPr>
            </w:pPr>
            <w:r>
              <w:rPr>
                <w:sz w:val="20"/>
                <w:szCs w:val="20"/>
              </w:rPr>
              <w:t>Responsible Person</w:t>
            </w:r>
          </w:p>
        </w:tc>
        <w:tc>
          <w:tcPr>
            <w:tcW w:w="1122" w:type="dxa"/>
            <w:tcBorders>
              <w:top w:val="nil"/>
              <w:left w:val="nil"/>
              <w:right w:val="nil"/>
            </w:tcBorders>
          </w:tcPr>
          <w:p w14:paraId="690120AC" w14:textId="77777777" w:rsidR="00F81420" w:rsidRDefault="00000000">
            <w:pPr>
              <w:ind w:left="0" w:hanging="2"/>
              <w:jc w:val="center"/>
              <w:rPr>
                <w:sz w:val="20"/>
                <w:szCs w:val="20"/>
              </w:rPr>
            </w:pPr>
            <w:r>
              <w:rPr>
                <w:sz w:val="20"/>
                <w:szCs w:val="20"/>
              </w:rPr>
              <w:t>Date Assigned</w:t>
            </w:r>
          </w:p>
        </w:tc>
        <w:tc>
          <w:tcPr>
            <w:tcW w:w="1238" w:type="dxa"/>
            <w:tcBorders>
              <w:top w:val="nil"/>
              <w:left w:val="nil"/>
              <w:right w:val="nil"/>
            </w:tcBorders>
          </w:tcPr>
          <w:p w14:paraId="6B4F5F1E" w14:textId="77777777" w:rsidR="00F81420" w:rsidRDefault="00000000">
            <w:pPr>
              <w:ind w:left="0" w:hanging="2"/>
              <w:jc w:val="center"/>
              <w:rPr>
                <w:sz w:val="20"/>
                <w:szCs w:val="20"/>
              </w:rPr>
            </w:pPr>
            <w:r>
              <w:rPr>
                <w:sz w:val="20"/>
                <w:szCs w:val="20"/>
              </w:rPr>
              <w:t>Date Due</w:t>
            </w:r>
          </w:p>
        </w:tc>
        <w:tc>
          <w:tcPr>
            <w:tcW w:w="982" w:type="dxa"/>
            <w:tcBorders>
              <w:top w:val="nil"/>
              <w:left w:val="nil"/>
              <w:right w:val="nil"/>
            </w:tcBorders>
          </w:tcPr>
          <w:p w14:paraId="5F00ECAB" w14:textId="77777777" w:rsidR="00F81420" w:rsidRDefault="00000000">
            <w:pPr>
              <w:ind w:left="0" w:hanging="2"/>
              <w:jc w:val="center"/>
              <w:rPr>
                <w:sz w:val="20"/>
                <w:szCs w:val="20"/>
              </w:rPr>
            </w:pPr>
            <w:r>
              <w:rPr>
                <w:sz w:val="20"/>
                <w:szCs w:val="20"/>
              </w:rPr>
              <w:t>Cost</w:t>
            </w:r>
          </w:p>
        </w:tc>
      </w:tr>
      <w:tr w:rsidR="00F81420" w14:paraId="6A0A6369" w14:textId="77777777">
        <w:tc>
          <w:tcPr>
            <w:tcW w:w="648" w:type="dxa"/>
          </w:tcPr>
          <w:p w14:paraId="0CEAF86F" w14:textId="77777777" w:rsidR="00F81420" w:rsidRDefault="00F81420">
            <w:pPr>
              <w:ind w:left="0" w:hanging="2"/>
              <w:rPr>
                <w:sz w:val="20"/>
                <w:szCs w:val="20"/>
              </w:rPr>
            </w:pPr>
          </w:p>
        </w:tc>
        <w:tc>
          <w:tcPr>
            <w:tcW w:w="3600" w:type="dxa"/>
          </w:tcPr>
          <w:p w14:paraId="2D496602" w14:textId="77777777" w:rsidR="00F81420" w:rsidRDefault="00000000">
            <w:pPr>
              <w:ind w:left="0" w:hanging="2"/>
              <w:rPr>
                <w:sz w:val="20"/>
                <w:szCs w:val="20"/>
              </w:rPr>
            </w:pPr>
            <w:r>
              <w:rPr>
                <w:sz w:val="20"/>
                <w:szCs w:val="20"/>
              </w:rPr>
              <w:t>Church members surveyed for interests related to church planting</w:t>
            </w:r>
          </w:p>
        </w:tc>
        <w:tc>
          <w:tcPr>
            <w:tcW w:w="2218" w:type="dxa"/>
          </w:tcPr>
          <w:p w14:paraId="73DB3097" w14:textId="77777777" w:rsidR="00F81420" w:rsidRDefault="00F81420">
            <w:pPr>
              <w:ind w:left="0" w:hanging="2"/>
              <w:rPr>
                <w:sz w:val="20"/>
                <w:szCs w:val="20"/>
              </w:rPr>
            </w:pPr>
          </w:p>
        </w:tc>
        <w:tc>
          <w:tcPr>
            <w:tcW w:w="1122" w:type="dxa"/>
          </w:tcPr>
          <w:p w14:paraId="3AE41734" w14:textId="77777777" w:rsidR="00F81420" w:rsidRDefault="00F81420">
            <w:pPr>
              <w:ind w:left="0" w:hanging="2"/>
              <w:rPr>
                <w:sz w:val="20"/>
                <w:szCs w:val="20"/>
              </w:rPr>
            </w:pPr>
          </w:p>
        </w:tc>
        <w:tc>
          <w:tcPr>
            <w:tcW w:w="1238" w:type="dxa"/>
          </w:tcPr>
          <w:p w14:paraId="5B5AF397" w14:textId="77777777" w:rsidR="00F81420" w:rsidRDefault="00F81420">
            <w:pPr>
              <w:ind w:left="0" w:hanging="2"/>
              <w:rPr>
                <w:sz w:val="20"/>
                <w:szCs w:val="20"/>
              </w:rPr>
            </w:pPr>
          </w:p>
        </w:tc>
        <w:tc>
          <w:tcPr>
            <w:tcW w:w="982" w:type="dxa"/>
          </w:tcPr>
          <w:p w14:paraId="4B3FCF8E" w14:textId="77777777" w:rsidR="00F81420" w:rsidRDefault="00F81420">
            <w:pPr>
              <w:ind w:left="0" w:hanging="2"/>
              <w:rPr>
                <w:sz w:val="20"/>
                <w:szCs w:val="20"/>
              </w:rPr>
            </w:pPr>
          </w:p>
        </w:tc>
      </w:tr>
      <w:tr w:rsidR="00F81420" w14:paraId="0C95D5F9" w14:textId="77777777">
        <w:tc>
          <w:tcPr>
            <w:tcW w:w="648" w:type="dxa"/>
          </w:tcPr>
          <w:p w14:paraId="2B949168" w14:textId="77777777" w:rsidR="00F81420" w:rsidRDefault="00F81420">
            <w:pPr>
              <w:ind w:left="0" w:hanging="2"/>
              <w:rPr>
                <w:sz w:val="20"/>
                <w:szCs w:val="20"/>
              </w:rPr>
            </w:pPr>
          </w:p>
        </w:tc>
        <w:tc>
          <w:tcPr>
            <w:tcW w:w="3600" w:type="dxa"/>
          </w:tcPr>
          <w:p w14:paraId="7D9B0996" w14:textId="77777777" w:rsidR="00F81420" w:rsidRDefault="00000000">
            <w:pPr>
              <w:ind w:left="0" w:hanging="2"/>
              <w:rPr>
                <w:sz w:val="20"/>
                <w:szCs w:val="20"/>
              </w:rPr>
            </w:pPr>
            <w:r>
              <w:rPr>
                <w:sz w:val="20"/>
                <w:szCs w:val="20"/>
              </w:rPr>
              <w:t>Task force selected</w:t>
            </w:r>
          </w:p>
        </w:tc>
        <w:tc>
          <w:tcPr>
            <w:tcW w:w="2218" w:type="dxa"/>
          </w:tcPr>
          <w:p w14:paraId="3FCBB248" w14:textId="77777777" w:rsidR="00F81420" w:rsidRDefault="00F81420">
            <w:pPr>
              <w:ind w:left="0" w:hanging="2"/>
              <w:rPr>
                <w:sz w:val="20"/>
                <w:szCs w:val="20"/>
              </w:rPr>
            </w:pPr>
          </w:p>
        </w:tc>
        <w:tc>
          <w:tcPr>
            <w:tcW w:w="1122" w:type="dxa"/>
          </w:tcPr>
          <w:p w14:paraId="0483587D" w14:textId="77777777" w:rsidR="00F81420" w:rsidRDefault="00F81420">
            <w:pPr>
              <w:ind w:left="0" w:hanging="2"/>
              <w:rPr>
                <w:sz w:val="20"/>
                <w:szCs w:val="20"/>
              </w:rPr>
            </w:pPr>
          </w:p>
        </w:tc>
        <w:tc>
          <w:tcPr>
            <w:tcW w:w="1238" w:type="dxa"/>
          </w:tcPr>
          <w:p w14:paraId="3DE66F34" w14:textId="77777777" w:rsidR="00F81420" w:rsidRDefault="00F81420">
            <w:pPr>
              <w:ind w:left="0" w:hanging="2"/>
              <w:rPr>
                <w:sz w:val="20"/>
                <w:szCs w:val="20"/>
              </w:rPr>
            </w:pPr>
          </w:p>
        </w:tc>
        <w:tc>
          <w:tcPr>
            <w:tcW w:w="982" w:type="dxa"/>
          </w:tcPr>
          <w:p w14:paraId="4C44F5C8" w14:textId="77777777" w:rsidR="00F81420" w:rsidRDefault="00F81420">
            <w:pPr>
              <w:ind w:left="0" w:hanging="2"/>
              <w:rPr>
                <w:sz w:val="20"/>
                <w:szCs w:val="20"/>
              </w:rPr>
            </w:pPr>
          </w:p>
        </w:tc>
      </w:tr>
      <w:tr w:rsidR="00F81420" w14:paraId="6F45B106" w14:textId="77777777">
        <w:tc>
          <w:tcPr>
            <w:tcW w:w="648" w:type="dxa"/>
          </w:tcPr>
          <w:p w14:paraId="6B3E5C8A" w14:textId="77777777" w:rsidR="00F81420" w:rsidRDefault="00F81420">
            <w:pPr>
              <w:ind w:left="0" w:hanging="2"/>
              <w:rPr>
                <w:sz w:val="20"/>
                <w:szCs w:val="20"/>
              </w:rPr>
            </w:pPr>
          </w:p>
        </w:tc>
        <w:tc>
          <w:tcPr>
            <w:tcW w:w="3600" w:type="dxa"/>
          </w:tcPr>
          <w:p w14:paraId="527104FB" w14:textId="77777777" w:rsidR="00F81420" w:rsidRDefault="00000000">
            <w:pPr>
              <w:ind w:left="0" w:hanging="2"/>
              <w:rPr>
                <w:sz w:val="20"/>
                <w:szCs w:val="20"/>
              </w:rPr>
            </w:pPr>
            <w:r>
              <w:rPr>
                <w:sz w:val="20"/>
                <w:szCs w:val="20"/>
              </w:rPr>
              <w:t>Task force trained</w:t>
            </w:r>
          </w:p>
        </w:tc>
        <w:tc>
          <w:tcPr>
            <w:tcW w:w="2218" w:type="dxa"/>
          </w:tcPr>
          <w:p w14:paraId="54D8EBEC" w14:textId="77777777" w:rsidR="00F81420" w:rsidRDefault="00F81420">
            <w:pPr>
              <w:ind w:left="0" w:hanging="2"/>
              <w:rPr>
                <w:sz w:val="20"/>
                <w:szCs w:val="20"/>
              </w:rPr>
            </w:pPr>
          </w:p>
        </w:tc>
        <w:tc>
          <w:tcPr>
            <w:tcW w:w="1122" w:type="dxa"/>
          </w:tcPr>
          <w:p w14:paraId="20DF954D" w14:textId="77777777" w:rsidR="00F81420" w:rsidRDefault="00F81420">
            <w:pPr>
              <w:ind w:left="0" w:hanging="2"/>
              <w:rPr>
                <w:sz w:val="20"/>
                <w:szCs w:val="20"/>
              </w:rPr>
            </w:pPr>
          </w:p>
        </w:tc>
        <w:tc>
          <w:tcPr>
            <w:tcW w:w="1238" w:type="dxa"/>
          </w:tcPr>
          <w:p w14:paraId="3C6F7946" w14:textId="77777777" w:rsidR="00F81420" w:rsidRDefault="00F81420">
            <w:pPr>
              <w:ind w:left="0" w:hanging="2"/>
              <w:rPr>
                <w:sz w:val="20"/>
                <w:szCs w:val="20"/>
              </w:rPr>
            </w:pPr>
          </w:p>
        </w:tc>
        <w:tc>
          <w:tcPr>
            <w:tcW w:w="982" w:type="dxa"/>
          </w:tcPr>
          <w:p w14:paraId="1B8C4527" w14:textId="77777777" w:rsidR="00F81420" w:rsidRDefault="00F81420">
            <w:pPr>
              <w:ind w:left="0" w:hanging="2"/>
              <w:rPr>
                <w:sz w:val="20"/>
                <w:szCs w:val="20"/>
              </w:rPr>
            </w:pPr>
          </w:p>
        </w:tc>
      </w:tr>
      <w:tr w:rsidR="00F81420" w14:paraId="06F132D7" w14:textId="77777777">
        <w:tc>
          <w:tcPr>
            <w:tcW w:w="648" w:type="dxa"/>
          </w:tcPr>
          <w:p w14:paraId="5FA5146F" w14:textId="77777777" w:rsidR="00F81420" w:rsidRDefault="00F81420">
            <w:pPr>
              <w:ind w:left="0" w:hanging="2"/>
              <w:rPr>
                <w:sz w:val="20"/>
                <w:szCs w:val="20"/>
              </w:rPr>
            </w:pPr>
          </w:p>
        </w:tc>
        <w:tc>
          <w:tcPr>
            <w:tcW w:w="3600" w:type="dxa"/>
          </w:tcPr>
          <w:p w14:paraId="5B0DDDD5" w14:textId="77777777" w:rsidR="00F81420" w:rsidRDefault="00000000">
            <w:pPr>
              <w:ind w:left="0" w:hanging="2"/>
              <w:rPr>
                <w:sz w:val="20"/>
                <w:szCs w:val="20"/>
              </w:rPr>
            </w:pPr>
            <w:r>
              <w:rPr>
                <w:sz w:val="20"/>
                <w:szCs w:val="20"/>
              </w:rPr>
              <w:t>Task force roles clarified</w:t>
            </w:r>
          </w:p>
        </w:tc>
        <w:tc>
          <w:tcPr>
            <w:tcW w:w="2218" w:type="dxa"/>
          </w:tcPr>
          <w:p w14:paraId="3E0429B8" w14:textId="77777777" w:rsidR="00F81420" w:rsidRDefault="00F81420">
            <w:pPr>
              <w:ind w:left="0" w:hanging="2"/>
              <w:rPr>
                <w:sz w:val="20"/>
                <w:szCs w:val="20"/>
              </w:rPr>
            </w:pPr>
          </w:p>
        </w:tc>
        <w:tc>
          <w:tcPr>
            <w:tcW w:w="1122" w:type="dxa"/>
          </w:tcPr>
          <w:p w14:paraId="40C13C8E" w14:textId="77777777" w:rsidR="00F81420" w:rsidRDefault="00F81420">
            <w:pPr>
              <w:ind w:left="0" w:hanging="2"/>
              <w:rPr>
                <w:sz w:val="20"/>
                <w:szCs w:val="20"/>
              </w:rPr>
            </w:pPr>
          </w:p>
        </w:tc>
        <w:tc>
          <w:tcPr>
            <w:tcW w:w="1238" w:type="dxa"/>
          </w:tcPr>
          <w:p w14:paraId="503CDCB7" w14:textId="77777777" w:rsidR="00F81420" w:rsidRDefault="00F81420">
            <w:pPr>
              <w:ind w:left="0" w:hanging="2"/>
              <w:rPr>
                <w:sz w:val="20"/>
                <w:szCs w:val="20"/>
              </w:rPr>
            </w:pPr>
          </w:p>
        </w:tc>
        <w:tc>
          <w:tcPr>
            <w:tcW w:w="982" w:type="dxa"/>
          </w:tcPr>
          <w:p w14:paraId="49EC3D1C" w14:textId="77777777" w:rsidR="00F81420" w:rsidRDefault="00F81420">
            <w:pPr>
              <w:ind w:left="0" w:hanging="2"/>
              <w:rPr>
                <w:sz w:val="20"/>
                <w:szCs w:val="20"/>
              </w:rPr>
            </w:pPr>
          </w:p>
        </w:tc>
      </w:tr>
      <w:tr w:rsidR="00F81420" w14:paraId="5A1B3895" w14:textId="77777777">
        <w:tc>
          <w:tcPr>
            <w:tcW w:w="648" w:type="dxa"/>
          </w:tcPr>
          <w:p w14:paraId="6E382982" w14:textId="77777777" w:rsidR="00F81420" w:rsidRDefault="00F81420">
            <w:pPr>
              <w:ind w:left="0" w:hanging="2"/>
              <w:rPr>
                <w:sz w:val="20"/>
                <w:szCs w:val="20"/>
              </w:rPr>
            </w:pPr>
          </w:p>
        </w:tc>
        <w:tc>
          <w:tcPr>
            <w:tcW w:w="3600" w:type="dxa"/>
          </w:tcPr>
          <w:p w14:paraId="7B9D6466" w14:textId="77777777" w:rsidR="00F81420" w:rsidRDefault="00000000">
            <w:pPr>
              <w:ind w:left="0" w:hanging="2"/>
              <w:rPr>
                <w:sz w:val="20"/>
                <w:szCs w:val="20"/>
              </w:rPr>
            </w:pPr>
            <w:r>
              <w:rPr>
                <w:sz w:val="20"/>
                <w:szCs w:val="20"/>
              </w:rPr>
              <w:t>Goals and timeline set</w:t>
            </w:r>
          </w:p>
        </w:tc>
        <w:tc>
          <w:tcPr>
            <w:tcW w:w="2218" w:type="dxa"/>
          </w:tcPr>
          <w:p w14:paraId="602186C7" w14:textId="77777777" w:rsidR="00F81420" w:rsidRDefault="00F81420">
            <w:pPr>
              <w:ind w:left="0" w:hanging="2"/>
              <w:rPr>
                <w:sz w:val="20"/>
                <w:szCs w:val="20"/>
              </w:rPr>
            </w:pPr>
          </w:p>
        </w:tc>
        <w:tc>
          <w:tcPr>
            <w:tcW w:w="1122" w:type="dxa"/>
          </w:tcPr>
          <w:p w14:paraId="013C6586" w14:textId="77777777" w:rsidR="00F81420" w:rsidRDefault="00F81420">
            <w:pPr>
              <w:ind w:left="0" w:hanging="2"/>
              <w:rPr>
                <w:sz w:val="20"/>
                <w:szCs w:val="20"/>
              </w:rPr>
            </w:pPr>
          </w:p>
        </w:tc>
        <w:tc>
          <w:tcPr>
            <w:tcW w:w="1238" w:type="dxa"/>
          </w:tcPr>
          <w:p w14:paraId="050F885F" w14:textId="77777777" w:rsidR="00F81420" w:rsidRDefault="00F81420">
            <w:pPr>
              <w:ind w:left="0" w:hanging="2"/>
              <w:rPr>
                <w:sz w:val="20"/>
                <w:szCs w:val="20"/>
              </w:rPr>
            </w:pPr>
          </w:p>
        </w:tc>
        <w:tc>
          <w:tcPr>
            <w:tcW w:w="982" w:type="dxa"/>
          </w:tcPr>
          <w:p w14:paraId="3FEF4AF4" w14:textId="77777777" w:rsidR="00F81420" w:rsidRDefault="00F81420">
            <w:pPr>
              <w:ind w:left="0" w:hanging="2"/>
              <w:rPr>
                <w:sz w:val="20"/>
                <w:szCs w:val="20"/>
              </w:rPr>
            </w:pPr>
          </w:p>
        </w:tc>
      </w:tr>
    </w:tbl>
    <w:p w14:paraId="615680B9" w14:textId="77777777" w:rsidR="00F81420" w:rsidRDefault="00F81420">
      <w:pPr>
        <w:ind w:left="0" w:hanging="2"/>
        <w:rPr>
          <w:sz w:val="20"/>
          <w:szCs w:val="20"/>
        </w:rPr>
      </w:pPr>
    </w:p>
    <w:p w14:paraId="4E9515D1" w14:textId="77777777" w:rsidR="00F81420" w:rsidRDefault="00000000">
      <w:pPr>
        <w:ind w:left="0" w:hanging="2"/>
      </w:pPr>
      <w:r>
        <w:rPr>
          <w:b/>
        </w:rPr>
        <w:t>Appendix 17: Supporting Resources Secured</w:t>
      </w:r>
    </w:p>
    <w:p w14:paraId="4872E03F" w14:textId="77777777" w:rsidR="00F81420" w:rsidRDefault="00F81420">
      <w:pPr>
        <w:ind w:left="0" w:hanging="2"/>
      </w:pPr>
    </w:p>
    <w:tbl>
      <w:tblPr>
        <w:tblStyle w:val="af6"/>
        <w:tblW w:w="97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600"/>
        <w:gridCol w:w="2227"/>
        <w:gridCol w:w="1113"/>
        <w:gridCol w:w="1238"/>
        <w:gridCol w:w="973"/>
      </w:tblGrid>
      <w:tr w:rsidR="00F81420" w14:paraId="4117ECDC" w14:textId="77777777">
        <w:tc>
          <w:tcPr>
            <w:tcW w:w="648" w:type="dxa"/>
            <w:tcBorders>
              <w:top w:val="nil"/>
              <w:left w:val="nil"/>
              <w:right w:val="nil"/>
            </w:tcBorders>
          </w:tcPr>
          <w:p w14:paraId="7A11AB3F" w14:textId="77777777" w:rsidR="00F81420" w:rsidRDefault="00000000">
            <w:pPr>
              <w:ind w:left="0" w:hanging="2"/>
              <w:jc w:val="center"/>
              <w:rPr>
                <w:sz w:val="20"/>
                <w:szCs w:val="20"/>
              </w:rPr>
            </w:pPr>
            <w:r>
              <w:rPr>
                <w:b/>
              </w:rPr>
              <w:t></w:t>
            </w:r>
          </w:p>
        </w:tc>
        <w:tc>
          <w:tcPr>
            <w:tcW w:w="3600" w:type="dxa"/>
            <w:tcBorders>
              <w:top w:val="nil"/>
              <w:left w:val="nil"/>
              <w:right w:val="nil"/>
            </w:tcBorders>
          </w:tcPr>
          <w:p w14:paraId="12E39257" w14:textId="77777777" w:rsidR="00F81420" w:rsidRDefault="00000000">
            <w:pPr>
              <w:ind w:left="0" w:hanging="2"/>
              <w:jc w:val="center"/>
              <w:rPr>
                <w:sz w:val="20"/>
                <w:szCs w:val="20"/>
              </w:rPr>
            </w:pPr>
            <w:r>
              <w:rPr>
                <w:sz w:val="20"/>
                <w:szCs w:val="20"/>
              </w:rPr>
              <w:t>Milepost</w:t>
            </w:r>
          </w:p>
        </w:tc>
        <w:tc>
          <w:tcPr>
            <w:tcW w:w="2227" w:type="dxa"/>
            <w:tcBorders>
              <w:top w:val="nil"/>
              <w:left w:val="nil"/>
              <w:right w:val="nil"/>
            </w:tcBorders>
          </w:tcPr>
          <w:p w14:paraId="3F71D039" w14:textId="77777777" w:rsidR="00F81420" w:rsidRDefault="00000000">
            <w:pPr>
              <w:ind w:left="0" w:hanging="2"/>
              <w:jc w:val="center"/>
              <w:rPr>
                <w:sz w:val="20"/>
                <w:szCs w:val="20"/>
              </w:rPr>
            </w:pPr>
            <w:r>
              <w:rPr>
                <w:sz w:val="20"/>
                <w:szCs w:val="20"/>
              </w:rPr>
              <w:t>Responsible Person</w:t>
            </w:r>
          </w:p>
        </w:tc>
        <w:tc>
          <w:tcPr>
            <w:tcW w:w="1113" w:type="dxa"/>
            <w:tcBorders>
              <w:top w:val="nil"/>
              <w:left w:val="nil"/>
              <w:right w:val="nil"/>
            </w:tcBorders>
          </w:tcPr>
          <w:p w14:paraId="0C4DF287" w14:textId="77777777" w:rsidR="00F81420" w:rsidRDefault="00000000">
            <w:pPr>
              <w:ind w:left="0" w:hanging="2"/>
              <w:jc w:val="center"/>
              <w:rPr>
                <w:sz w:val="20"/>
                <w:szCs w:val="20"/>
              </w:rPr>
            </w:pPr>
            <w:r>
              <w:rPr>
                <w:sz w:val="20"/>
                <w:szCs w:val="20"/>
              </w:rPr>
              <w:t>Date Assigned</w:t>
            </w:r>
          </w:p>
        </w:tc>
        <w:tc>
          <w:tcPr>
            <w:tcW w:w="1238" w:type="dxa"/>
            <w:tcBorders>
              <w:top w:val="nil"/>
              <w:left w:val="nil"/>
              <w:right w:val="nil"/>
            </w:tcBorders>
          </w:tcPr>
          <w:p w14:paraId="255DD406" w14:textId="77777777" w:rsidR="00F81420" w:rsidRDefault="00000000">
            <w:pPr>
              <w:ind w:left="0" w:hanging="2"/>
              <w:jc w:val="center"/>
              <w:rPr>
                <w:sz w:val="20"/>
                <w:szCs w:val="20"/>
              </w:rPr>
            </w:pPr>
            <w:r>
              <w:rPr>
                <w:sz w:val="20"/>
                <w:szCs w:val="20"/>
              </w:rPr>
              <w:t>Date Due</w:t>
            </w:r>
          </w:p>
        </w:tc>
        <w:tc>
          <w:tcPr>
            <w:tcW w:w="973" w:type="dxa"/>
            <w:tcBorders>
              <w:top w:val="nil"/>
              <w:left w:val="nil"/>
              <w:right w:val="nil"/>
            </w:tcBorders>
          </w:tcPr>
          <w:p w14:paraId="1B9BBFC0" w14:textId="77777777" w:rsidR="00F81420" w:rsidRDefault="00000000">
            <w:pPr>
              <w:ind w:left="0" w:hanging="2"/>
              <w:jc w:val="center"/>
              <w:rPr>
                <w:sz w:val="20"/>
                <w:szCs w:val="20"/>
              </w:rPr>
            </w:pPr>
            <w:r>
              <w:rPr>
                <w:sz w:val="20"/>
                <w:szCs w:val="20"/>
              </w:rPr>
              <w:t>Cost</w:t>
            </w:r>
          </w:p>
        </w:tc>
      </w:tr>
      <w:tr w:rsidR="00F81420" w14:paraId="0C731919" w14:textId="77777777">
        <w:tc>
          <w:tcPr>
            <w:tcW w:w="648" w:type="dxa"/>
          </w:tcPr>
          <w:p w14:paraId="4DE69208" w14:textId="77777777" w:rsidR="00F81420" w:rsidRDefault="00F81420">
            <w:pPr>
              <w:ind w:left="0" w:hanging="2"/>
              <w:rPr>
                <w:sz w:val="20"/>
                <w:szCs w:val="20"/>
              </w:rPr>
            </w:pPr>
          </w:p>
        </w:tc>
        <w:tc>
          <w:tcPr>
            <w:tcW w:w="3600" w:type="dxa"/>
          </w:tcPr>
          <w:p w14:paraId="217D1C24" w14:textId="77777777" w:rsidR="00F81420" w:rsidRDefault="00000000">
            <w:pPr>
              <w:ind w:left="0" w:hanging="2"/>
              <w:rPr>
                <w:sz w:val="20"/>
                <w:szCs w:val="20"/>
              </w:rPr>
            </w:pPr>
            <w:r>
              <w:rPr>
                <w:sz w:val="20"/>
                <w:szCs w:val="20"/>
              </w:rPr>
              <w:t>Needed resources identified</w:t>
            </w:r>
          </w:p>
        </w:tc>
        <w:tc>
          <w:tcPr>
            <w:tcW w:w="2227" w:type="dxa"/>
          </w:tcPr>
          <w:p w14:paraId="57AD65BF" w14:textId="77777777" w:rsidR="00F81420" w:rsidRDefault="00F81420">
            <w:pPr>
              <w:ind w:left="0" w:hanging="2"/>
              <w:rPr>
                <w:sz w:val="20"/>
                <w:szCs w:val="20"/>
              </w:rPr>
            </w:pPr>
          </w:p>
        </w:tc>
        <w:tc>
          <w:tcPr>
            <w:tcW w:w="1113" w:type="dxa"/>
          </w:tcPr>
          <w:p w14:paraId="322533F8" w14:textId="77777777" w:rsidR="00F81420" w:rsidRDefault="00F81420">
            <w:pPr>
              <w:ind w:left="0" w:hanging="2"/>
              <w:rPr>
                <w:sz w:val="20"/>
                <w:szCs w:val="20"/>
              </w:rPr>
            </w:pPr>
          </w:p>
        </w:tc>
        <w:tc>
          <w:tcPr>
            <w:tcW w:w="1238" w:type="dxa"/>
          </w:tcPr>
          <w:p w14:paraId="584773EE" w14:textId="77777777" w:rsidR="00F81420" w:rsidRDefault="00F81420">
            <w:pPr>
              <w:ind w:left="0" w:hanging="2"/>
              <w:rPr>
                <w:sz w:val="20"/>
                <w:szCs w:val="20"/>
              </w:rPr>
            </w:pPr>
          </w:p>
        </w:tc>
        <w:tc>
          <w:tcPr>
            <w:tcW w:w="973" w:type="dxa"/>
          </w:tcPr>
          <w:p w14:paraId="48374C33" w14:textId="77777777" w:rsidR="00F81420" w:rsidRDefault="00F81420">
            <w:pPr>
              <w:ind w:left="0" w:hanging="2"/>
              <w:rPr>
                <w:sz w:val="20"/>
                <w:szCs w:val="20"/>
              </w:rPr>
            </w:pPr>
          </w:p>
        </w:tc>
      </w:tr>
      <w:tr w:rsidR="00F81420" w14:paraId="02099115" w14:textId="77777777">
        <w:tc>
          <w:tcPr>
            <w:tcW w:w="648" w:type="dxa"/>
          </w:tcPr>
          <w:p w14:paraId="36967C05" w14:textId="77777777" w:rsidR="00F81420" w:rsidRDefault="00F81420">
            <w:pPr>
              <w:ind w:left="0" w:hanging="2"/>
              <w:rPr>
                <w:sz w:val="20"/>
                <w:szCs w:val="20"/>
              </w:rPr>
            </w:pPr>
          </w:p>
        </w:tc>
        <w:tc>
          <w:tcPr>
            <w:tcW w:w="3600" w:type="dxa"/>
          </w:tcPr>
          <w:p w14:paraId="46209E8A" w14:textId="77777777" w:rsidR="00F81420" w:rsidRDefault="00000000">
            <w:pPr>
              <w:ind w:left="0" w:hanging="2"/>
              <w:rPr>
                <w:sz w:val="20"/>
                <w:szCs w:val="20"/>
              </w:rPr>
            </w:pPr>
            <w:r>
              <w:rPr>
                <w:sz w:val="20"/>
                <w:szCs w:val="20"/>
              </w:rPr>
              <w:t>Needs communicated to clustering and supporting churches</w:t>
            </w:r>
          </w:p>
        </w:tc>
        <w:tc>
          <w:tcPr>
            <w:tcW w:w="2227" w:type="dxa"/>
          </w:tcPr>
          <w:p w14:paraId="6C6EDBFD" w14:textId="77777777" w:rsidR="00F81420" w:rsidRDefault="00F81420">
            <w:pPr>
              <w:ind w:left="0" w:hanging="2"/>
              <w:rPr>
                <w:sz w:val="20"/>
                <w:szCs w:val="20"/>
              </w:rPr>
            </w:pPr>
          </w:p>
        </w:tc>
        <w:tc>
          <w:tcPr>
            <w:tcW w:w="1113" w:type="dxa"/>
          </w:tcPr>
          <w:p w14:paraId="73FA5A2A" w14:textId="77777777" w:rsidR="00F81420" w:rsidRDefault="00F81420">
            <w:pPr>
              <w:ind w:left="0" w:hanging="2"/>
              <w:rPr>
                <w:sz w:val="20"/>
                <w:szCs w:val="20"/>
              </w:rPr>
            </w:pPr>
          </w:p>
        </w:tc>
        <w:tc>
          <w:tcPr>
            <w:tcW w:w="1238" w:type="dxa"/>
          </w:tcPr>
          <w:p w14:paraId="6661F4C4" w14:textId="77777777" w:rsidR="00F81420" w:rsidRDefault="00F81420">
            <w:pPr>
              <w:ind w:left="0" w:hanging="2"/>
              <w:rPr>
                <w:sz w:val="20"/>
                <w:szCs w:val="20"/>
              </w:rPr>
            </w:pPr>
          </w:p>
        </w:tc>
        <w:tc>
          <w:tcPr>
            <w:tcW w:w="973" w:type="dxa"/>
          </w:tcPr>
          <w:p w14:paraId="56F7F89D" w14:textId="77777777" w:rsidR="00F81420" w:rsidRDefault="00F81420">
            <w:pPr>
              <w:ind w:left="0" w:hanging="2"/>
              <w:rPr>
                <w:sz w:val="20"/>
                <w:szCs w:val="20"/>
              </w:rPr>
            </w:pPr>
          </w:p>
        </w:tc>
      </w:tr>
      <w:tr w:rsidR="00F81420" w14:paraId="68ADAC39" w14:textId="77777777">
        <w:tc>
          <w:tcPr>
            <w:tcW w:w="648" w:type="dxa"/>
          </w:tcPr>
          <w:p w14:paraId="440F7146" w14:textId="77777777" w:rsidR="00F81420" w:rsidRDefault="00F81420">
            <w:pPr>
              <w:ind w:left="0" w:hanging="2"/>
              <w:rPr>
                <w:sz w:val="20"/>
                <w:szCs w:val="20"/>
              </w:rPr>
            </w:pPr>
          </w:p>
        </w:tc>
        <w:tc>
          <w:tcPr>
            <w:tcW w:w="3600" w:type="dxa"/>
          </w:tcPr>
          <w:p w14:paraId="1F796F70" w14:textId="77777777" w:rsidR="00F81420" w:rsidRDefault="00000000">
            <w:pPr>
              <w:ind w:left="0" w:hanging="2"/>
              <w:rPr>
                <w:sz w:val="20"/>
                <w:szCs w:val="20"/>
              </w:rPr>
            </w:pPr>
            <w:r>
              <w:rPr>
                <w:sz w:val="20"/>
                <w:szCs w:val="20"/>
              </w:rPr>
              <w:t>Commitment of resources received</w:t>
            </w:r>
          </w:p>
        </w:tc>
        <w:tc>
          <w:tcPr>
            <w:tcW w:w="2227" w:type="dxa"/>
          </w:tcPr>
          <w:p w14:paraId="10B4E07A" w14:textId="77777777" w:rsidR="00F81420" w:rsidRDefault="00F81420">
            <w:pPr>
              <w:ind w:left="0" w:hanging="2"/>
              <w:rPr>
                <w:sz w:val="20"/>
                <w:szCs w:val="20"/>
              </w:rPr>
            </w:pPr>
          </w:p>
        </w:tc>
        <w:tc>
          <w:tcPr>
            <w:tcW w:w="1113" w:type="dxa"/>
          </w:tcPr>
          <w:p w14:paraId="0614520F" w14:textId="77777777" w:rsidR="00F81420" w:rsidRDefault="00F81420">
            <w:pPr>
              <w:ind w:left="0" w:hanging="2"/>
              <w:rPr>
                <w:sz w:val="20"/>
                <w:szCs w:val="20"/>
              </w:rPr>
            </w:pPr>
          </w:p>
        </w:tc>
        <w:tc>
          <w:tcPr>
            <w:tcW w:w="1238" w:type="dxa"/>
          </w:tcPr>
          <w:p w14:paraId="549CC398" w14:textId="77777777" w:rsidR="00F81420" w:rsidRDefault="00F81420">
            <w:pPr>
              <w:ind w:left="0" w:hanging="2"/>
              <w:rPr>
                <w:sz w:val="20"/>
                <w:szCs w:val="20"/>
              </w:rPr>
            </w:pPr>
          </w:p>
        </w:tc>
        <w:tc>
          <w:tcPr>
            <w:tcW w:w="973" w:type="dxa"/>
          </w:tcPr>
          <w:p w14:paraId="1D087643" w14:textId="77777777" w:rsidR="00F81420" w:rsidRDefault="00F81420">
            <w:pPr>
              <w:ind w:left="0" w:hanging="2"/>
              <w:rPr>
                <w:sz w:val="20"/>
                <w:szCs w:val="20"/>
              </w:rPr>
            </w:pPr>
          </w:p>
        </w:tc>
      </w:tr>
    </w:tbl>
    <w:p w14:paraId="69B4F646" w14:textId="77777777" w:rsidR="00F81420" w:rsidRDefault="00F81420">
      <w:pPr>
        <w:ind w:left="0" w:hanging="2"/>
        <w:rPr>
          <w:sz w:val="20"/>
          <w:szCs w:val="20"/>
        </w:rPr>
      </w:pPr>
    </w:p>
    <w:p w14:paraId="5E58C706" w14:textId="77777777" w:rsidR="00F81420" w:rsidRDefault="00F81420">
      <w:pPr>
        <w:ind w:left="0" w:hanging="2"/>
        <w:rPr>
          <w:sz w:val="20"/>
          <w:szCs w:val="20"/>
        </w:rPr>
      </w:pPr>
    </w:p>
    <w:p w14:paraId="0ED82B17" w14:textId="77777777" w:rsidR="00F81420" w:rsidRDefault="00000000">
      <w:pPr>
        <w:ind w:left="0" w:hanging="2"/>
      </w:pPr>
      <w:r>
        <w:rPr>
          <w:b/>
        </w:rPr>
        <w:t xml:space="preserve">Appendix 18: Partnership Planting Activities Carried Out </w:t>
      </w:r>
    </w:p>
    <w:p w14:paraId="15F9D924" w14:textId="77777777" w:rsidR="00F81420" w:rsidRDefault="00F81420">
      <w:pPr>
        <w:ind w:left="0" w:hanging="2"/>
      </w:pPr>
    </w:p>
    <w:tbl>
      <w:tblPr>
        <w:tblStyle w:val="af7"/>
        <w:tblW w:w="98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18"/>
        <w:gridCol w:w="1309"/>
        <w:gridCol w:w="1051"/>
        <w:gridCol w:w="1006"/>
      </w:tblGrid>
      <w:tr w:rsidR="00F81420" w14:paraId="38431C0A" w14:textId="77777777">
        <w:tc>
          <w:tcPr>
            <w:tcW w:w="648" w:type="dxa"/>
            <w:tcBorders>
              <w:top w:val="nil"/>
              <w:left w:val="nil"/>
              <w:right w:val="nil"/>
            </w:tcBorders>
          </w:tcPr>
          <w:p w14:paraId="2D0BEE01" w14:textId="77777777" w:rsidR="00F81420" w:rsidRDefault="00000000">
            <w:pPr>
              <w:ind w:left="0" w:hanging="2"/>
              <w:jc w:val="center"/>
              <w:rPr>
                <w:sz w:val="20"/>
                <w:szCs w:val="20"/>
              </w:rPr>
            </w:pPr>
            <w:r>
              <w:rPr>
                <w:b/>
              </w:rPr>
              <w:t></w:t>
            </w:r>
          </w:p>
        </w:tc>
        <w:tc>
          <w:tcPr>
            <w:tcW w:w="3600" w:type="dxa"/>
            <w:tcBorders>
              <w:top w:val="nil"/>
              <w:left w:val="nil"/>
              <w:right w:val="nil"/>
            </w:tcBorders>
          </w:tcPr>
          <w:p w14:paraId="3DB6717B" w14:textId="77777777" w:rsidR="00F81420" w:rsidRDefault="00000000">
            <w:pPr>
              <w:ind w:left="0" w:hanging="2"/>
              <w:jc w:val="center"/>
              <w:rPr>
                <w:sz w:val="20"/>
                <w:szCs w:val="20"/>
              </w:rPr>
            </w:pPr>
            <w:r>
              <w:rPr>
                <w:sz w:val="20"/>
                <w:szCs w:val="20"/>
              </w:rPr>
              <w:t>Milepost</w:t>
            </w:r>
          </w:p>
        </w:tc>
        <w:tc>
          <w:tcPr>
            <w:tcW w:w="2218" w:type="dxa"/>
            <w:tcBorders>
              <w:top w:val="nil"/>
              <w:left w:val="nil"/>
              <w:right w:val="nil"/>
            </w:tcBorders>
          </w:tcPr>
          <w:p w14:paraId="1B2C62B6" w14:textId="77777777" w:rsidR="00F81420" w:rsidRDefault="00000000">
            <w:pPr>
              <w:ind w:left="0" w:hanging="2"/>
              <w:jc w:val="center"/>
              <w:rPr>
                <w:sz w:val="20"/>
                <w:szCs w:val="20"/>
              </w:rPr>
            </w:pPr>
            <w:r>
              <w:rPr>
                <w:sz w:val="20"/>
                <w:szCs w:val="20"/>
              </w:rPr>
              <w:t>Responsible Person</w:t>
            </w:r>
          </w:p>
        </w:tc>
        <w:tc>
          <w:tcPr>
            <w:tcW w:w="1309" w:type="dxa"/>
            <w:tcBorders>
              <w:top w:val="nil"/>
              <w:left w:val="nil"/>
              <w:right w:val="nil"/>
            </w:tcBorders>
          </w:tcPr>
          <w:p w14:paraId="10D3B098" w14:textId="77777777" w:rsidR="00F81420" w:rsidRDefault="00000000">
            <w:pPr>
              <w:ind w:left="0" w:hanging="2"/>
              <w:jc w:val="center"/>
              <w:rPr>
                <w:sz w:val="20"/>
                <w:szCs w:val="20"/>
              </w:rPr>
            </w:pPr>
            <w:r>
              <w:rPr>
                <w:sz w:val="20"/>
                <w:szCs w:val="20"/>
              </w:rPr>
              <w:t>Date Assigned</w:t>
            </w:r>
          </w:p>
        </w:tc>
        <w:tc>
          <w:tcPr>
            <w:tcW w:w="1051" w:type="dxa"/>
            <w:tcBorders>
              <w:top w:val="nil"/>
              <w:left w:val="nil"/>
              <w:right w:val="nil"/>
            </w:tcBorders>
          </w:tcPr>
          <w:p w14:paraId="242A6DD8" w14:textId="77777777" w:rsidR="00F81420" w:rsidRDefault="00000000">
            <w:pPr>
              <w:ind w:left="0" w:hanging="2"/>
              <w:jc w:val="center"/>
              <w:rPr>
                <w:sz w:val="20"/>
                <w:szCs w:val="20"/>
              </w:rPr>
            </w:pPr>
            <w:r>
              <w:rPr>
                <w:sz w:val="20"/>
                <w:szCs w:val="20"/>
              </w:rPr>
              <w:t>Date Due</w:t>
            </w:r>
          </w:p>
        </w:tc>
        <w:tc>
          <w:tcPr>
            <w:tcW w:w="1006" w:type="dxa"/>
            <w:tcBorders>
              <w:top w:val="nil"/>
              <w:left w:val="nil"/>
              <w:right w:val="nil"/>
            </w:tcBorders>
          </w:tcPr>
          <w:p w14:paraId="0AC4BAE8" w14:textId="77777777" w:rsidR="00F81420" w:rsidRDefault="00000000">
            <w:pPr>
              <w:ind w:left="0" w:hanging="2"/>
              <w:jc w:val="center"/>
              <w:rPr>
                <w:sz w:val="20"/>
                <w:szCs w:val="20"/>
              </w:rPr>
            </w:pPr>
            <w:r>
              <w:rPr>
                <w:sz w:val="20"/>
                <w:szCs w:val="20"/>
              </w:rPr>
              <w:t>Cost</w:t>
            </w:r>
          </w:p>
        </w:tc>
      </w:tr>
      <w:tr w:rsidR="00F81420" w14:paraId="5FA5C0AE" w14:textId="77777777">
        <w:tc>
          <w:tcPr>
            <w:tcW w:w="648" w:type="dxa"/>
          </w:tcPr>
          <w:p w14:paraId="01978999" w14:textId="77777777" w:rsidR="00F81420" w:rsidRDefault="00F81420">
            <w:pPr>
              <w:ind w:left="0" w:hanging="2"/>
              <w:rPr>
                <w:sz w:val="20"/>
                <w:szCs w:val="20"/>
              </w:rPr>
            </w:pPr>
          </w:p>
        </w:tc>
        <w:tc>
          <w:tcPr>
            <w:tcW w:w="3600" w:type="dxa"/>
          </w:tcPr>
          <w:p w14:paraId="2D865D84" w14:textId="77777777" w:rsidR="00F81420" w:rsidRDefault="00000000">
            <w:pPr>
              <w:ind w:left="0" w:hanging="2"/>
              <w:rPr>
                <w:sz w:val="20"/>
                <w:szCs w:val="20"/>
              </w:rPr>
            </w:pPr>
            <w:r>
              <w:rPr>
                <w:sz w:val="20"/>
                <w:szCs w:val="20"/>
              </w:rPr>
              <w:t>Activity coordinated with Primary or Clustering Church(es)</w:t>
            </w:r>
          </w:p>
        </w:tc>
        <w:tc>
          <w:tcPr>
            <w:tcW w:w="2218" w:type="dxa"/>
          </w:tcPr>
          <w:p w14:paraId="16BE6DDE" w14:textId="77777777" w:rsidR="00F81420" w:rsidRDefault="00F81420">
            <w:pPr>
              <w:ind w:left="0" w:hanging="2"/>
              <w:rPr>
                <w:sz w:val="20"/>
                <w:szCs w:val="20"/>
              </w:rPr>
            </w:pPr>
          </w:p>
        </w:tc>
        <w:tc>
          <w:tcPr>
            <w:tcW w:w="1309" w:type="dxa"/>
          </w:tcPr>
          <w:p w14:paraId="2289A59F" w14:textId="77777777" w:rsidR="00F81420" w:rsidRDefault="00F81420">
            <w:pPr>
              <w:ind w:left="0" w:hanging="2"/>
              <w:rPr>
                <w:sz w:val="20"/>
                <w:szCs w:val="20"/>
              </w:rPr>
            </w:pPr>
          </w:p>
        </w:tc>
        <w:tc>
          <w:tcPr>
            <w:tcW w:w="1051" w:type="dxa"/>
          </w:tcPr>
          <w:p w14:paraId="15A376EE" w14:textId="77777777" w:rsidR="00F81420" w:rsidRDefault="00F81420">
            <w:pPr>
              <w:ind w:left="0" w:hanging="2"/>
              <w:rPr>
                <w:sz w:val="20"/>
                <w:szCs w:val="20"/>
              </w:rPr>
            </w:pPr>
          </w:p>
        </w:tc>
        <w:tc>
          <w:tcPr>
            <w:tcW w:w="1006" w:type="dxa"/>
          </w:tcPr>
          <w:p w14:paraId="3B164019" w14:textId="77777777" w:rsidR="00F81420" w:rsidRDefault="00F81420">
            <w:pPr>
              <w:ind w:left="0" w:hanging="2"/>
              <w:rPr>
                <w:sz w:val="20"/>
                <w:szCs w:val="20"/>
              </w:rPr>
            </w:pPr>
          </w:p>
        </w:tc>
      </w:tr>
      <w:tr w:rsidR="00F81420" w14:paraId="42D6109B" w14:textId="77777777">
        <w:tc>
          <w:tcPr>
            <w:tcW w:w="648" w:type="dxa"/>
          </w:tcPr>
          <w:p w14:paraId="74DDC134" w14:textId="77777777" w:rsidR="00F81420" w:rsidRDefault="00F81420">
            <w:pPr>
              <w:ind w:left="0" w:hanging="2"/>
              <w:rPr>
                <w:sz w:val="20"/>
                <w:szCs w:val="20"/>
              </w:rPr>
            </w:pPr>
          </w:p>
        </w:tc>
        <w:tc>
          <w:tcPr>
            <w:tcW w:w="3600" w:type="dxa"/>
          </w:tcPr>
          <w:p w14:paraId="7A49DA9A" w14:textId="77777777" w:rsidR="00F81420" w:rsidRDefault="00000000">
            <w:pPr>
              <w:ind w:left="0" w:hanging="2"/>
              <w:rPr>
                <w:sz w:val="20"/>
                <w:szCs w:val="20"/>
              </w:rPr>
            </w:pPr>
            <w:r>
              <w:rPr>
                <w:sz w:val="20"/>
                <w:szCs w:val="20"/>
              </w:rPr>
              <w:t>Personnel secured</w:t>
            </w:r>
          </w:p>
        </w:tc>
        <w:tc>
          <w:tcPr>
            <w:tcW w:w="2218" w:type="dxa"/>
          </w:tcPr>
          <w:p w14:paraId="7E5449BE" w14:textId="77777777" w:rsidR="00F81420" w:rsidRDefault="00F81420">
            <w:pPr>
              <w:ind w:left="0" w:hanging="2"/>
              <w:rPr>
                <w:sz w:val="20"/>
                <w:szCs w:val="20"/>
              </w:rPr>
            </w:pPr>
          </w:p>
        </w:tc>
        <w:tc>
          <w:tcPr>
            <w:tcW w:w="1309" w:type="dxa"/>
          </w:tcPr>
          <w:p w14:paraId="029DEB59" w14:textId="77777777" w:rsidR="00F81420" w:rsidRDefault="00F81420">
            <w:pPr>
              <w:ind w:left="0" w:hanging="2"/>
              <w:rPr>
                <w:sz w:val="20"/>
                <w:szCs w:val="20"/>
              </w:rPr>
            </w:pPr>
          </w:p>
        </w:tc>
        <w:tc>
          <w:tcPr>
            <w:tcW w:w="1051" w:type="dxa"/>
          </w:tcPr>
          <w:p w14:paraId="7F5A6967" w14:textId="77777777" w:rsidR="00F81420" w:rsidRDefault="00F81420">
            <w:pPr>
              <w:ind w:left="0" w:hanging="2"/>
              <w:rPr>
                <w:sz w:val="20"/>
                <w:szCs w:val="20"/>
              </w:rPr>
            </w:pPr>
          </w:p>
        </w:tc>
        <w:tc>
          <w:tcPr>
            <w:tcW w:w="1006" w:type="dxa"/>
          </w:tcPr>
          <w:p w14:paraId="4A8A9DD7" w14:textId="77777777" w:rsidR="00F81420" w:rsidRDefault="00F81420">
            <w:pPr>
              <w:ind w:left="0" w:hanging="2"/>
              <w:rPr>
                <w:sz w:val="20"/>
                <w:szCs w:val="20"/>
              </w:rPr>
            </w:pPr>
          </w:p>
        </w:tc>
      </w:tr>
      <w:tr w:rsidR="00F81420" w14:paraId="2C5DD9DF" w14:textId="77777777">
        <w:tc>
          <w:tcPr>
            <w:tcW w:w="648" w:type="dxa"/>
          </w:tcPr>
          <w:p w14:paraId="2947D96F" w14:textId="77777777" w:rsidR="00F81420" w:rsidRDefault="00F81420">
            <w:pPr>
              <w:ind w:left="0" w:hanging="2"/>
              <w:rPr>
                <w:sz w:val="20"/>
                <w:szCs w:val="20"/>
              </w:rPr>
            </w:pPr>
          </w:p>
        </w:tc>
        <w:tc>
          <w:tcPr>
            <w:tcW w:w="3600" w:type="dxa"/>
          </w:tcPr>
          <w:p w14:paraId="446D49F8" w14:textId="77777777" w:rsidR="00F81420" w:rsidRDefault="00000000">
            <w:pPr>
              <w:ind w:left="0" w:hanging="2"/>
              <w:rPr>
                <w:sz w:val="20"/>
                <w:szCs w:val="20"/>
              </w:rPr>
            </w:pPr>
            <w:r>
              <w:rPr>
                <w:sz w:val="20"/>
                <w:szCs w:val="20"/>
              </w:rPr>
              <w:t>Activity with CPT implemented</w:t>
            </w:r>
          </w:p>
        </w:tc>
        <w:tc>
          <w:tcPr>
            <w:tcW w:w="2218" w:type="dxa"/>
          </w:tcPr>
          <w:p w14:paraId="2FBB9659" w14:textId="77777777" w:rsidR="00F81420" w:rsidRDefault="00F81420">
            <w:pPr>
              <w:ind w:left="0" w:hanging="2"/>
              <w:rPr>
                <w:sz w:val="20"/>
                <w:szCs w:val="20"/>
              </w:rPr>
            </w:pPr>
          </w:p>
        </w:tc>
        <w:tc>
          <w:tcPr>
            <w:tcW w:w="1309" w:type="dxa"/>
          </w:tcPr>
          <w:p w14:paraId="4A839359" w14:textId="77777777" w:rsidR="00F81420" w:rsidRDefault="00F81420">
            <w:pPr>
              <w:ind w:left="0" w:hanging="2"/>
              <w:rPr>
                <w:sz w:val="20"/>
                <w:szCs w:val="20"/>
              </w:rPr>
            </w:pPr>
          </w:p>
        </w:tc>
        <w:tc>
          <w:tcPr>
            <w:tcW w:w="1051" w:type="dxa"/>
          </w:tcPr>
          <w:p w14:paraId="34B88DF5" w14:textId="77777777" w:rsidR="00F81420" w:rsidRDefault="00F81420">
            <w:pPr>
              <w:ind w:left="0" w:hanging="2"/>
              <w:rPr>
                <w:sz w:val="20"/>
                <w:szCs w:val="20"/>
              </w:rPr>
            </w:pPr>
          </w:p>
        </w:tc>
        <w:tc>
          <w:tcPr>
            <w:tcW w:w="1006" w:type="dxa"/>
          </w:tcPr>
          <w:p w14:paraId="272AB491" w14:textId="77777777" w:rsidR="00F81420" w:rsidRDefault="00F81420">
            <w:pPr>
              <w:ind w:left="0" w:hanging="2"/>
              <w:rPr>
                <w:sz w:val="20"/>
                <w:szCs w:val="20"/>
              </w:rPr>
            </w:pPr>
          </w:p>
        </w:tc>
      </w:tr>
    </w:tbl>
    <w:p w14:paraId="277C0685" w14:textId="77777777" w:rsidR="00F81420" w:rsidRDefault="00F81420">
      <w:pPr>
        <w:ind w:left="0" w:hanging="2"/>
        <w:rPr>
          <w:sz w:val="20"/>
          <w:szCs w:val="20"/>
        </w:rPr>
      </w:pPr>
    </w:p>
    <w:p w14:paraId="5C12F33B" w14:textId="77777777" w:rsidR="00F81420" w:rsidRDefault="00F81420">
      <w:pPr>
        <w:ind w:left="0" w:hanging="2"/>
        <w:rPr>
          <w:sz w:val="20"/>
          <w:szCs w:val="20"/>
        </w:rPr>
      </w:pPr>
    </w:p>
    <w:p w14:paraId="5E0A133F" w14:textId="77777777" w:rsidR="00F81420" w:rsidRDefault="00F81420">
      <w:pPr>
        <w:ind w:left="0" w:hanging="2"/>
        <w:rPr>
          <w:sz w:val="20"/>
          <w:szCs w:val="20"/>
        </w:rPr>
      </w:pPr>
    </w:p>
    <w:p w14:paraId="4391388B" w14:textId="77777777" w:rsidR="00F81420" w:rsidRDefault="00F81420">
      <w:pPr>
        <w:ind w:left="0" w:hanging="2"/>
        <w:rPr>
          <w:sz w:val="20"/>
          <w:szCs w:val="20"/>
        </w:rPr>
      </w:pPr>
    </w:p>
    <w:p w14:paraId="35331279" w14:textId="77777777" w:rsidR="00F81420" w:rsidRDefault="00F81420">
      <w:pPr>
        <w:ind w:left="0" w:hanging="2"/>
        <w:rPr>
          <w:sz w:val="20"/>
          <w:szCs w:val="20"/>
        </w:rPr>
      </w:pPr>
    </w:p>
    <w:p w14:paraId="03588DF8" w14:textId="77777777" w:rsidR="00F81420" w:rsidRDefault="00F81420">
      <w:pPr>
        <w:ind w:left="0" w:hanging="2"/>
        <w:rPr>
          <w:sz w:val="20"/>
          <w:szCs w:val="20"/>
        </w:rPr>
      </w:pPr>
    </w:p>
    <w:p w14:paraId="774B06AF" w14:textId="77777777" w:rsidR="00F81420" w:rsidRDefault="00F81420">
      <w:pPr>
        <w:ind w:left="0" w:hanging="2"/>
        <w:rPr>
          <w:sz w:val="20"/>
          <w:szCs w:val="20"/>
        </w:rPr>
      </w:pPr>
    </w:p>
    <w:p w14:paraId="144C4C22" w14:textId="77777777" w:rsidR="00F81420" w:rsidRDefault="00F81420">
      <w:pPr>
        <w:ind w:left="0" w:hanging="2"/>
        <w:rPr>
          <w:sz w:val="20"/>
          <w:szCs w:val="20"/>
        </w:rPr>
      </w:pPr>
    </w:p>
    <w:p w14:paraId="4E115ED6" w14:textId="77777777" w:rsidR="00F81420" w:rsidRDefault="00F81420">
      <w:pPr>
        <w:ind w:left="0" w:hanging="2"/>
        <w:rPr>
          <w:sz w:val="20"/>
          <w:szCs w:val="20"/>
        </w:rPr>
      </w:pPr>
    </w:p>
    <w:p w14:paraId="0B701136" w14:textId="77777777" w:rsidR="00F81420" w:rsidRDefault="00000000">
      <w:pPr>
        <w:ind w:left="0" w:hanging="2"/>
      </w:pPr>
      <w:r>
        <w:rPr>
          <w:b/>
        </w:rPr>
        <w:t xml:space="preserve">Appendix 19: Church Planting Activities Evaluated </w:t>
      </w:r>
    </w:p>
    <w:p w14:paraId="6550F372" w14:textId="77777777" w:rsidR="00F81420" w:rsidRDefault="00F81420">
      <w:pPr>
        <w:ind w:left="0" w:hanging="2"/>
      </w:pPr>
    </w:p>
    <w:tbl>
      <w:tblPr>
        <w:tblStyle w:val="af8"/>
        <w:tblW w:w="9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3600"/>
        <w:gridCol w:w="2218"/>
        <w:gridCol w:w="1309"/>
        <w:gridCol w:w="1122"/>
        <w:gridCol w:w="967"/>
      </w:tblGrid>
      <w:tr w:rsidR="00F81420" w14:paraId="62F8E582" w14:textId="77777777">
        <w:tc>
          <w:tcPr>
            <w:tcW w:w="648" w:type="dxa"/>
            <w:tcBorders>
              <w:top w:val="nil"/>
              <w:left w:val="nil"/>
              <w:right w:val="nil"/>
            </w:tcBorders>
          </w:tcPr>
          <w:p w14:paraId="6D984A68" w14:textId="77777777" w:rsidR="00F81420" w:rsidRDefault="00000000">
            <w:pPr>
              <w:ind w:left="0" w:hanging="2"/>
              <w:jc w:val="center"/>
              <w:rPr>
                <w:sz w:val="20"/>
                <w:szCs w:val="20"/>
              </w:rPr>
            </w:pPr>
            <w:r>
              <w:rPr>
                <w:b/>
              </w:rPr>
              <w:t></w:t>
            </w:r>
          </w:p>
        </w:tc>
        <w:tc>
          <w:tcPr>
            <w:tcW w:w="3600" w:type="dxa"/>
            <w:tcBorders>
              <w:top w:val="nil"/>
              <w:left w:val="nil"/>
              <w:right w:val="nil"/>
            </w:tcBorders>
          </w:tcPr>
          <w:p w14:paraId="066B6A80" w14:textId="77777777" w:rsidR="00F81420" w:rsidRDefault="00000000">
            <w:pPr>
              <w:ind w:left="0" w:hanging="2"/>
              <w:jc w:val="center"/>
              <w:rPr>
                <w:sz w:val="20"/>
                <w:szCs w:val="20"/>
              </w:rPr>
            </w:pPr>
            <w:r>
              <w:rPr>
                <w:sz w:val="20"/>
                <w:szCs w:val="20"/>
              </w:rPr>
              <w:t>Milepost</w:t>
            </w:r>
          </w:p>
        </w:tc>
        <w:tc>
          <w:tcPr>
            <w:tcW w:w="2218" w:type="dxa"/>
            <w:tcBorders>
              <w:top w:val="nil"/>
              <w:left w:val="nil"/>
              <w:right w:val="nil"/>
            </w:tcBorders>
          </w:tcPr>
          <w:p w14:paraId="61E16792" w14:textId="77777777" w:rsidR="00F81420" w:rsidRDefault="00000000">
            <w:pPr>
              <w:ind w:left="0" w:hanging="2"/>
              <w:jc w:val="center"/>
              <w:rPr>
                <w:sz w:val="20"/>
                <w:szCs w:val="20"/>
              </w:rPr>
            </w:pPr>
            <w:r>
              <w:rPr>
                <w:sz w:val="20"/>
                <w:szCs w:val="20"/>
              </w:rPr>
              <w:t>Responsible Person</w:t>
            </w:r>
          </w:p>
        </w:tc>
        <w:tc>
          <w:tcPr>
            <w:tcW w:w="1309" w:type="dxa"/>
            <w:tcBorders>
              <w:top w:val="nil"/>
              <w:left w:val="nil"/>
              <w:right w:val="nil"/>
            </w:tcBorders>
          </w:tcPr>
          <w:p w14:paraId="1F4F3949" w14:textId="77777777" w:rsidR="00F81420" w:rsidRDefault="00000000">
            <w:pPr>
              <w:ind w:left="0" w:hanging="2"/>
              <w:jc w:val="center"/>
              <w:rPr>
                <w:sz w:val="20"/>
                <w:szCs w:val="20"/>
              </w:rPr>
            </w:pPr>
            <w:r>
              <w:rPr>
                <w:sz w:val="20"/>
                <w:szCs w:val="20"/>
              </w:rPr>
              <w:t>Date Assigned</w:t>
            </w:r>
          </w:p>
        </w:tc>
        <w:tc>
          <w:tcPr>
            <w:tcW w:w="1122" w:type="dxa"/>
            <w:tcBorders>
              <w:top w:val="nil"/>
              <w:left w:val="nil"/>
              <w:right w:val="nil"/>
            </w:tcBorders>
          </w:tcPr>
          <w:p w14:paraId="3D5578EA" w14:textId="77777777" w:rsidR="00F81420" w:rsidRDefault="00000000">
            <w:pPr>
              <w:ind w:left="0" w:hanging="2"/>
              <w:jc w:val="center"/>
              <w:rPr>
                <w:sz w:val="20"/>
                <w:szCs w:val="20"/>
              </w:rPr>
            </w:pPr>
            <w:r>
              <w:rPr>
                <w:sz w:val="20"/>
                <w:szCs w:val="20"/>
              </w:rPr>
              <w:t>Date Due</w:t>
            </w:r>
          </w:p>
        </w:tc>
        <w:tc>
          <w:tcPr>
            <w:tcW w:w="967" w:type="dxa"/>
            <w:tcBorders>
              <w:top w:val="nil"/>
              <w:left w:val="nil"/>
              <w:right w:val="nil"/>
            </w:tcBorders>
          </w:tcPr>
          <w:p w14:paraId="130C8938" w14:textId="77777777" w:rsidR="00F81420" w:rsidRDefault="00000000">
            <w:pPr>
              <w:ind w:left="0" w:hanging="2"/>
              <w:jc w:val="center"/>
              <w:rPr>
                <w:sz w:val="20"/>
                <w:szCs w:val="20"/>
              </w:rPr>
            </w:pPr>
            <w:r>
              <w:rPr>
                <w:sz w:val="20"/>
                <w:szCs w:val="20"/>
              </w:rPr>
              <w:t>Cost</w:t>
            </w:r>
          </w:p>
        </w:tc>
      </w:tr>
      <w:tr w:rsidR="00F81420" w14:paraId="0CDA1B0E" w14:textId="77777777">
        <w:trPr>
          <w:trHeight w:val="70"/>
        </w:trPr>
        <w:tc>
          <w:tcPr>
            <w:tcW w:w="648" w:type="dxa"/>
          </w:tcPr>
          <w:p w14:paraId="0189A6F7" w14:textId="77777777" w:rsidR="00F81420" w:rsidRDefault="00F81420">
            <w:pPr>
              <w:ind w:left="0" w:hanging="2"/>
              <w:rPr>
                <w:sz w:val="20"/>
                <w:szCs w:val="20"/>
              </w:rPr>
            </w:pPr>
          </w:p>
        </w:tc>
        <w:tc>
          <w:tcPr>
            <w:tcW w:w="3600" w:type="dxa"/>
          </w:tcPr>
          <w:p w14:paraId="18D6F314" w14:textId="77777777" w:rsidR="00F81420" w:rsidRDefault="00000000">
            <w:pPr>
              <w:ind w:left="0" w:hanging="2"/>
              <w:rPr>
                <w:sz w:val="20"/>
                <w:szCs w:val="20"/>
              </w:rPr>
            </w:pPr>
            <w:r>
              <w:rPr>
                <w:sz w:val="20"/>
                <w:szCs w:val="20"/>
              </w:rPr>
              <w:t xml:space="preserve">Evaluation of activity with CPT completed </w:t>
            </w:r>
          </w:p>
        </w:tc>
        <w:tc>
          <w:tcPr>
            <w:tcW w:w="2218" w:type="dxa"/>
          </w:tcPr>
          <w:p w14:paraId="0937F33A" w14:textId="77777777" w:rsidR="00F81420" w:rsidRDefault="00F81420">
            <w:pPr>
              <w:ind w:left="0" w:hanging="2"/>
              <w:rPr>
                <w:sz w:val="20"/>
                <w:szCs w:val="20"/>
              </w:rPr>
            </w:pPr>
          </w:p>
        </w:tc>
        <w:tc>
          <w:tcPr>
            <w:tcW w:w="1309" w:type="dxa"/>
          </w:tcPr>
          <w:p w14:paraId="427AB673" w14:textId="77777777" w:rsidR="00F81420" w:rsidRDefault="00F81420">
            <w:pPr>
              <w:ind w:left="0" w:hanging="2"/>
              <w:rPr>
                <w:sz w:val="20"/>
                <w:szCs w:val="20"/>
              </w:rPr>
            </w:pPr>
          </w:p>
        </w:tc>
        <w:tc>
          <w:tcPr>
            <w:tcW w:w="1122" w:type="dxa"/>
          </w:tcPr>
          <w:p w14:paraId="78B628B6" w14:textId="77777777" w:rsidR="00F81420" w:rsidRDefault="00F81420">
            <w:pPr>
              <w:ind w:left="0" w:hanging="2"/>
              <w:rPr>
                <w:sz w:val="20"/>
                <w:szCs w:val="20"/>
              </w:rPr>
            </w:pPr>
          </w:p>
        </w:tc>
        <w:tc>
          <w:tcPr>
            <w:tcW w:w="967" w:type="dxa"/>
          </w:tcPr>
          <w:p w14:paraId="7F44C8D9" w14:textId="77777777" w:rsidR="00F81420" w:rsidRDefault="00F81420">
            <w:pPr>
              <w:ind w:left="0" w:hanging="2"/>
              <w:rPr>
                <w:sz w:val="20"/>
                <w:szCs w:val="20"/>
              </w:rPr>
            </w:pPr>
          </w:p>
        </w:tc>
      </w:tr>
      <w:tr w:rsidR="00F81420" w14:paraId="4D9E48C1" w14:textId="77777777">
        <w:tc>
          <w:tcPr>
            <w:tcW w:w="648" w:type="dxa"/>
          </w:tcPr>
          <w:p w14:paraId="264CA30E" w14:textId="77777777" w:rsidR="00F81420" w:rsidRDefault="00F81420">
            <w:pPr>
              <w:ind w:left="0" w:hanging="2"/>
              <w:rPr>
                <w:sz w:val="20"/>
                <w:szCs w:val="20"/>
              </w:rPr>
            </w:pPr>
          </w:p>
        </w:tc>
        <w:tc>
          <w:tcPr>
            <w:tcW w:w="3600" w:type="dxa"/>
          </w:tcPr>
          <w:p w14:paraId="6518280D" w14:textId="77777777" w:rsidR="00F81420" w:rsidRDefault="00000000">
            <w:pPr>
              <w:ind w:left="0" w:hanging="2"/>
              <w:rPr>
                <w:sz w:val="20"/>
                <w:szCs w:val="20"/>
              </w:rPr>
            </w:pPr>
            <w:r>
              <w:rPr>
                <w:sz w:val="20"/>
                <w:szCs w:val="20"/>
              </w:rPr>
              <w:t>Evaluation of activity by LT completed</w:t>
            </w:r>
          </w:p>
        </w:tc>
        <w:tc>
          <w:tcPr>
            <w:tcW w:w="2218" w:type="dxa"/>
          </w:tcPr>
          <w:p w14:paraId="6AC55E00" w14:textId="77777777" w:rsidR="00F81420" w:rsidRDefault="00F81420">
            <w:pPr>
              <w:ind w:left="0" w:hanging="2"/>
              <w:rPr>
                <w:sz w:val="20"/>
                <w:szCs w:val="20"/>
              </w:rPr>
            </w:pPr>
          </w:p>
        </w:tc>
        <w:tc>
          <w:tcPr>
            <w:tcW w:w="1309" w:type="dxa"/>
          </w:tcPr>
          <w:p w14:paraId="30B419B1" w14:textId="77777777" w:rsidR="00F81420" w:rsidRDefault="00F81420">
            <w:pPr>
              <w:ind w:left="0" w:hanging="2"/>
              <w:rPr>
                <w:sz w:val="20"/>
                <w:szCs w:val="20"/>
              </w:rPr>
            </w:pPr>
          </w:p>
        </w:tc>
        <w:tc>
          <w:tcPr>
            <w:tcW w:w="1122" w:type="dxa"/>
          </w:tcPr>
          <w:p w14:paraId="084A602A" w14:textId="77777777" w:rsidR="00F81420" w:rsidRDefault="00F81420">
            <w:pPr>
              <w:ind w:left="0" w:hanging="2"/>
              <w:rPr>
                <w:sz w:val="20"/>
                <w:szCs w:val="20"/>
              </w:rPr>
            </w:pPr>
          </w:p>
        </w:tc>
        <w:tc>
          <w:tcPr>
            <w:tcW w:w="967" w:type="dxa"/>
          </w:tcPr>
          <w:p w14:paraId="2857DBF7" w14:textId="77777777" w:rsidR="00F81420" w:rsidRDefault="00F81420">
            <w:pPr>
              <w:ind w:left="0" w:hanging="2"/>
              <w:rPr>
                <w:sz w:val="20"/>
                <w:szCs w:val="20"/>
              </w:rPr>
            </w:pPr>
          </w:p>
        </w:tc>
      </w:tr>
      <w:tr w:rsidR="00F81420" w14:paraId="1F2B4224" w14:textId="77777777">
        <w:tc>
          <w:tcPr>
            <w:tcW w:w="648" w:type="dxa"/>
          </w:tcPr>
          <w:p w14:paraId="4C59EC87" w14:textId="77777777" w:rsidR="00F81420" w:rsidRDefault="00F81420">
            <w:pPr>
              <w:ind w:left="0" w:hanging="2"/>
              <w:rPr>
                <w:sz w:val="20"/>
                <w:szCs w:val="20"/>
              </w:rPr>
            </w:pPr>
          </w:p>
        </w:tc>
        <w:tc>
          <w:tcPr>
            <w:tcW w:w="3600" w:type="dxa"/>
          </w:tcPr>
          <w:p w14:paraId="30D3DDC5" w14:textId="77777777" w:rsidR="00F81420" w:rsidRDefault="00000000">
            <w:pPr>
              <w:ind w:left="0" w:hanging="2"/>
              <w:rPr>
                <w:sz w:val="20"/>
                <w:szCs w:val="20"/>
              </w:rPr>
            </w:pPr>
            <w:r>
              <w:rPr>
                <w:sz w:val="20"/>
                <w:szCs w:val="20"/>
              </w:rPr>
              <w:t>Report to church by LT completed</w:t>
            </w:r>
          </w:p>
        </w:tc>
        <w:tc>
          <w:tcPr>
            <w:tcW w:w="2218" w:type="dxa"/>
          </w:tcPr>
          <w:p w14:paraId="4AEFA987" w14:textId="77777777" w:rsidR="00F81420" w:rsidRDefault="00F81420">
            <w:pPr>
              <w:ind w:left="0" w:hanging="2"/>
              <w:rPr>
                <w:sz w:val="20"/>
                <w:szCs w:val="20"/>
              </w:rPr>
            </w:pPr>
          </w:p>
        </w:tc>
        <w:tc>
          <w:tcPr>
            <w:tcW w:w="1309" w:type="dxa"/>
          </w:tcPr>
          <w:p w14:paraId="67478D83" w14:textId="77777777" w:rsidR="00F81420" w:rsidRDefault="00F81420">
            <w:pPr>
              <w:ind w:left="0" w:hanging="2"/>
              <w:rPr>
                <w:sz w:val="20"/>
                <w:szCs w:val="20"/>
              </w:rPr>
            </w:pPr>
          </w:p>
        </w:tc>
        <w:tc>
          <w:tcPr>
            <w:tcW w:w="1122" w:type="dxa"/>
          </w:tcPr>
          <w:p w14:paraId="3F0CC2E4" w14:textId="77777777" w:rsidR="00F81420" w:rsidRDefault="00F81420">
            <w:pPr>
              <w:ind w:left="0" w:hanging="2"/>
              <w:rPr>
                <w:sz w:val="20"/>
                <w:szCs w:val="20"/>
              </w:rPr>
            </w:pPr>
          </w:p>
        </w:tc>
        <w:tc>
          <w:tcPr>
            <w:tcW w:w="967" w:type="dxa"/>
          </w:tcPr>
          <w:p w14:paraId="679D78AC" w14:textId="77777777" w:rsidR="00F81420" w:rsidRDefault="00F81420">
            <w:pPr>
              <w:ind w:left="0" w:hanging="2"/>
              <w:rPr>
                <w:sz w:val="20"/>
                <w:szCs w:val="20"/>
              </w:rPr>
            </w:pPr>
          </w:p>
        </w:tc>
      </w:tr>
      <w:tr w:rsidR="00F81420" w14:paraId="1C62E625" w14:textId="77777777">
        <w:tc>
          <w:tcPr>
            <w:tcW w:w="648" w:type="dxa"/>
          </w:tcPr>
          <w:p w14:paraId="599528E2" w14:textId="77777777" w:rsidR="00F81420" w:rsidRDefault="00F81420">
            <w:pPr>
              <w:ind w:left="0" w:hanging="2"/>
              <w:rPr>
                <w:sz w:val="20"/>
                <w:szCs w:val="20"/>
              </w:rPr>
            </w:pPr>
          </w:p>
        </w:tc>
        <w:tc>
          <w:tcPr>
            <w:tcW w:w="3600" w:type="dxa"/>
          </w:tcPr>
          <w:p w14:paraId="4A4E3CB8" w14:textId="77777777" w:rsidR="00F81420" w:rsidRDefault="00000000">
            <w:pPr>
              <w:ind w:left="0" w:hanging="2"/>
              <w:rPr>
                <w:sz w:val="20"/>
                <w:szCs w:val="20"/>
              </w:rPr>
            </w:pPr>
            <w:r>
              <w:rPr>
                <w:sz w:val="20"/>
                <w:szCs w:val="20"/>
              </w:rPr>
              <w:t>Recommendations completed</w:t>
            </w:r>
          </w:p>
        </w:tc>
        <w:tc>
          <w:tcPr>
            <w:tcW w:w="2218" w:type="dxa"/>
          </w:tcPr>
          <w:p w14:paraId="367C37C9" w14:textId="77777777" w:rsidR="00F81420" w:rsidRDefault="00F81420">
            <w:pPr>
              <w:ind w:left="0" w:hanging="2"/>
              <w:rPr>
                <w:sz w:val="20"/>
                <w:szCs w:val="20"/>
              </w:rPr>
            </w:pPr>
          </w:p>
        </w:tc>
        <w:tc>
          <w:tcPr>
            <w:tcW w:w="1309" w:type="dxa"/>
          </w:tcPr>
          <w:p w14:paraId="5674E4CC" w14:textId="77777777" w:rsidR="00F81420" w:rsidRDefault="00F81420">
            <w:pPr>
              <w:ind w:left="0" w:hanging="2"/>
              <w:rPr>
                <w:sz w:val="20"/>
                <w:szCs w:val="20"/>
              </w:rPr>
            </w:pPr>
          </w:p>
        </w:tc>
        <w:tc>
          <w:tcPr>
            <w:tcW w:w="1122" w:type="dxa"/>
          </w:tcPr>
          <w:p w14:paraId="5D7A4A96" w14:textId="77777777" w:rsidR="00F81420" w:rsidRDefault="00F81420">
            <w:pPr>
              <w:ind w:left="0" w:hanging="2"/>
              <w:rPr>
                <w:sz w:val="20"/>
                <w:szCs w:val="20"/>
              </w:rPr>
            </w:pPr>
          </w:p>
        </w:tc>
        <w:tc>
          <w:tcPr>
            <w:tcW w:w="967" w:type="dxa"/>
          </w:tcPr>
          <w:p w14:paraId="378C4C96" w14:textId="77777777" w:rsidR="00F81420" w:rsidRDefault="00F81420">
            <w:pPr>
              <w:ind w:left="0" w:hanging="2"/>
              <w:rPr>
                <w:sz w:val="20"/>
                <w:szCs w:val="20"/>
              </w:rPr>
            </w:pPr>
          </w:p>
        </w:tc>
      </w:tr>
    </w:tbl>
    <w:p w14:paraId="1923D024" w14:textId="77777777" w:rsidR="00F81420" w:rsidRDefault="00F81420">
      <w:pPr>
        <w:ind w:left="0" w:hanging="2"/>
      </w:pPr>
    </w:p>
    <w:p w14:paraId="0DF4BF7C" w14:textId="77777777" w:rsidR="00F81420" w:rsidRDefault="00000000">
      <w:pPr>
        <w:ind w:left="0" w:hanging="2"/>
      </w:pPr>
      <w:r>
        <w:br w:type="page"/>
      </w:r>
    </w:p>
    <w:sectPr w:rsidR="00F8142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5AC8" w14:textId="77777777" w:rsidR="00CA7E8C" w:rsidRDefault="00CA7E8C">
      <w:pPr>
        <w:spacing w:line="240" w:lineRule="auto"/>
        <w:ind w:left="0" w:hanging="2"/>
      </w:pPr>
      <w:r>
        <w:separator/>
      </w:r>
    </w:p>
  </w:endnote>
  <w:endnote w:type="continuationSeparator" w:id="0">
    <w:p w14:paraId="75BD8DCA" w14:textId="77777777" w:rsidR="00CA7E8C" w:rsidRDefault="00CA7E8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lleza">
    <w:altName w:val="Calibri"/>
    <w:panose1 w:val="020B0604020202020204"/>
    <w:charset w:val="00"/>
    <w:family w:val="auto"/>
    <w:pitch w:val="default"/>
  </w:font>
  <w:font w:name="Berkeley-BoldItalic">
    <w:altName w:val="Cambria"/>
    <w:panose1 w:val="020B0604020202020204"/>
    <w:charset w:val="00"/>
    <w:family w:val="auto"/>
    <w:pitch w:val="default"/>
  </w:font>
  <w:font w:name="Berkeley-Book">
    <w:altName w:val="Cambria"/>
    <w:panose1 w:val="020B0604020202020204"/>
    <w:charset w:val="00"/>
    <w:family w:val="auto"/>
    <w:pitch w:val="default"/>
  </w:font>
  <w:font w:name="Berkeley-BookItalic">
    <w:altName w:val="Cambria"/>
    <w:panose1 w:val="020B0604020202020204"/>
    <w:charset w:val="00"/>
    <w:family w:val="auto"/>
    <w:pitch w:val="default"/>
  </w:font>
  <w:font w:name="Berkeley-Black">
    <w:altName w:val="Cambria"/>
    <w:panose1 w:val="020B0604020202020204"/>
    <w:charset w:val="00"/>
    <w:family w:val="auto"/>
    <w:pitch w:val="default"/>
  </w:font>
  <w:font w:name="Berkeley-Bold">
    <w:altName w:val="Cambria"/>
    <w:panose1 w:val="020B0604020202020204"/>
    <w:charset w:val="00"/>
    <w:family w:val="auto"/>
    <w:pitch w:val="default"/>
  </w:font>
  <w:font w:name="Berkeley-Medium">
    <w:altName w:val="Cambria"/>
    <w:panose1 w:val="020B0604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CF16" w14:textId="77777777" w:rsidR="00CA7E8C" w:rsidRDefault="00CA7E8C">
      <w:pPr>
        <w:spacing w:line="240" w:lineRule="auto"/>
        <w:ind w:left="0" w:hanging="2"/>
      </w:pPr>
      <w:r>
        <w:separator/>
      </w:r>
    </w:p>
  </w:footnote>
  <w:footnote w:type="continuationSeparator" w:id="0">
    <w:p w14:paraId="44D03574" w14:textId="77777777" w:rsidR="00CA7E8C" w:rsidRDefault="00CA7E8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4775" w14:textId="77777777" w:rsidR="00F81420" w:rsidRDefault="00000000">
    <w:pPr>
      <w:pBdr>
        <w:top w:val="nil"/>
        <w:left w:val="nil"/>
        <w:bottom w:val="nil"/>
        <w:right w:val="nil"/>
        <w:between w:val="nil"/>
      </w:pBdr>
      <w:tabs>
        <w:tab w:val="center" w:pos="4320"/>
        <w:tab w:val="right" w:pos="8640"/>
      </w:tabs>
      <w:spacing w:line="240" w:lineRule="auto"/>
      <w:ind w:left="0" w:hanging="2"/>
      <w:jc w:val="right"/>
      <w:rPr>
        <w:rFonts w:ascii="Lucida Sans" w:hAnsi="Lucida Sans" w:cs="Lucida Sans"/>
        <w:color w:val="000000"/>
      </w:rPr>
    </w:pPr>
    <w:r>
      <w:rPr>
        <w:rFonts w:ascii="Lucida Sans" w:hAnsi="Lucida Sans" w:cs="Lucida Sans"/>
        <w:color w:val="000000"/>
      </w:rPr>
      <w:fldChar w:fldCharType="begin"/>
    </w:r>
    <w:r>
      <w:rPr>
        <w:rFonts w:ascii="Lucida Sans" w:hAnsi="Lucida Sans" w:cs="Lucida Sans"/>
        <w:color w:val="000000"/>
      </w:rPr>
      <w:instrText>PAGE</w:instrText>
    </w:r>
    <w:r>
      <w:rPr>
        <w:rFonts w:ascii="Lucida Sans" w:hAnsi="Lucida Sans" w:cs="Lucida Sans"/>
        <w:color w:val="000000"/>
      </w:rPr>
      <w:fldChar w:fldCharType="separate"/>
    </w:r>
    <w:r>
      <w:rPr>
        <w:rFonts w:ascii="Lucida Sans" w:hAnsi="Lucida Sans" w:cs="Lucida Sans"/>
        <w:color w:val="000000"/>
      </w:rPr>
      <w:fldChar w:fldCharType="end"/>
    </w:r>
  </w:p>
  <w:p w14:paraId="631217FD" w14:textId="77777777" w:rsidR="00F81420" w:rsidRDefault="00F81420">
    <w:pPr>
      <w:pBdr>
        <w:top w:val="nil"/>
        <w:left w:val="nil"/>
        <w:bottom w:val="nil"/>
        <w:right w:val="nil"/>
        <w:between w:val="nil"/>
      </w:pBdr>
      <w:tabs>
        <w:tab w:val="center" w:pos="4320"/>
        <w:tab w:val="right" w:pos="8640"/>
      </w:tabs>
      <w:spacing w:line="240" w:lineRule="auto"/>
      <w:ind w:left="0" w:right="360" w:hanging="2"/>
      <w:rPr>
        <w:rFonts w:ascii="Lucida Sans" w:hAnsi="Lucida Sans" w:cs="Lucida San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3C21" w14:textId="77777777" w:rsidR="00F81420" w:rsidRDefault="00000000">
    <w:pPr>
      <w:pBdr>
        <w:top w:val="nil"/>
        <w:left w:val="nil"/>
        <w:bottom w:val="nil"/>
        <w:right w:val="nil"/>
        <w:between w:val="nil"/>
      </w:pBdr>
      <w:tabs>
        <w:tab w:val="center" w:pos="4320"/>
        <w:tab w:val="right" w:pos="8640"/>
      </w:tabs>
      <w:spacing w:line="240" w:lineRule="auto"/>
      <w:ind w:left="0" w:hanging="2"/>
      <w:jc w:val="right"/>
      <w:rPr>
        <w:rFonts w:ascii="Lucida Sans" w:hAnsi="Lucida Sans" w:cs="Lucida Sans"/>
        <w:color w:val="000000"/>
      </w:rPr>
    </w:pPr>
    <w:r>
      <w:rPr>
        <w:rFonts w:ascii="Lucida Sans" w:hAnsi="Lucida Sans" w:cs="Lucida Sans"/>
        <w:color w:val="000000"/>
      </w:rPr>
      <w:fldChar w:fldCharType="begin"/>
    </w:r>
    <w:r>
      <w:rPr>
        <w:rFonts w:ascii="Lucida Sans" w:hAnsi="Lucida Sans" w:cs="Lucida Sans"/>
        <w:color w:val="000000"/>
      </w:rPr>
      <w:instrText>PAGE</w:instrText>
    </w:r>
    <w:r>
      <w:rPr>
        <w:rFonts w:ascii="Lucida Sans" w:hAnsi="Lucida Sans" w:cs="Lucida Sans"/>
        <w:color w:val="000000"/>
      </w:rPr>
      <w:fldChar w:fldCharType="separate"/>
    </w:r>
    <w:r w:rsidR="000F2995">
      <w:rPr>
        <w:rFonts w:ascii="Lucida Sans" w:hAnsi="Lucida Sans" w:cs="Lucida Sans"/>
        <w:noProof/>
        <w:color w:val="000000"/>
      </w:rPr>
      <w:t>1</w:t>
    </w:r>
    <w:r>
      <w:rPr>
        <w:rFonts w:ascii="Lucida Sans" w:hAnsi="Lucida Sans" w:cs="Lucida Sans"/>
        <w:color w:val="000000"/>
      </w:rPr>
      <w:fldChar w:fldCharType="end"/>
    </w:r>
  </w:p>
  <w:p w14:paraId="4C879488" w14:textId="77777777" w:rsidR="00F81420" w:rsidRDefault="00F81420">
    <w:pPr>
      <w:pBdr>
        <w:top w:val="nil"/>
        <w:left w:val="nil"/>
        <w:bottom w:val="nil"/>
        <w:right w:val="nil"/>
        <w:between w:val="nil"/>
      </w:pBdr>
      <w:tabs>
        <w:tab w:val="center" w:pos="4320"/>
        <w:tab w:val="right" w:pos="8640"/>
      </w:tabs>
      <w:spacing w:line="240" w:lineRule="auto"/>
      <w:ind w:left="0" w:right="360" w:hanging="2"/>
      <w:jc w:val="center"/>
      <w:rPr>
        <w:rFonts w:ascii="Lucida Sans" w:hAnsi="Lucida Sans" w:cs="Lucida San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C13"/>
    <w:multiLevelType w:val="multilevel"/>
    <w:tmpl w:val="DB3874B0"/>
    <w:lvl w:ilvl="0">
      <w:start w:val="1"/>
      <w:numFmt w:val="bullet"/>
      <w:lvlText w:val="●"/>
      <w:lvlJc w:val="left"/>
      <w:pPr>
        <w:ind w:left="783" w:hanging="360"/>
      </w:pPr>
      <w:rPr>
        <w:rFonts w:ascii="Noto Sans Symbols" w:eastAsia="Noto Sans Symbols" w:hAnsi="Noto Sans Symbols" w:cs="Noto Sans Symbols"/>
        <w:vertAlign w:val="baseline"/>
      </w:rPr>
    </w:lvl>
    <w:lvl w:ilvl="1">
      <w:start w:val="1"/>
      <w:numFmt w:val="bullet"/>
      <w:lvlText w:val="o"/>
      <w:lvlJc w:val="left"/>
      <w:pPr>
        <w:ind w:left="1503" w:hanging="360"/>
      </w:pPr>
      <w:rPr>
        <w:rFonts w:ascii="Courier New" w:eastAsia="Courier New" w:hAnsi="Courier New" w:cs="Courier New"/>
        <w:vertAlign w:val="baseline"/>
      </w:rPr>
    </w:lvl>
    <w:lvl w:ilvl="2">
      <w:start w:val="1"/>
      <w:numFmt w:val="bullet"/>
      <w:lvlText w:val="▪"/>
      <w:lvlJc w:val="left"/>
      <w:pPr>
        <w:ind w:left="2223" w:hanging="360"/>
      </w:pPr>
      <w:rPr>
        <w:rFonts w:ascii="Noto Sans Symbols" w:eastAsia="Noto Sans Symbols" w:hAnsi="Noto Sans Symbols" w:cs="Noto Sans Symbols"/>
        <w:vertAlign w:val="baseline"/>
      </w:rPr>
    </w:lvl>
    <w:lvl w:ilvl="3">
      <w:start w:val="1"/>
      <w:numFmt w:val="bullet"/>
      <w:lvlText w:val="●"/>
      <w:lvlJc w:val="left"/>
      <w:pPr>
        <w:ind w:left="2943" w:hanging="360"/>
      </w:pPr>
      <w:rPr>
        <w:rFonts w:ascii="Noto Sans Symbols" w:eastAsia="Noto Sans Symbols" w:hAnsi="Noto Sans Symbols" w:cs="Noto Sans Symbols"/>
        <w:vertAlign w:val="baseline"/>
      </w:rPr>
    </w:lvl>
    <w:lvl w:ilvl="4">
      <w:start w:val="1"/>
      <w:numFmt w:val="bullet"/>
      <w:lvlText w:val="o"/>
      <w:lvlJc w:val="left"/>
      <w:pPr>
        <w:ind w:left="3663" w:hanging="360"/>
      </w:pPr>
      <w:rPr>
        <w:rFonts w:ascii="Courier New" w:eastAsia="Courier New" w:hAnsi="Courier New" w:cs="Courier New"/>
        <w:vertAlign w:val="baseline"/>
      </w:rPr>
    </w:lvl>
    <w:lvl w:ilvl="5">
      <w:start w:val="1"/>
      <w:numFmt w:val="bullet"/>
      <w:lvlText w:val="▪"/>
      <w:lvlJc w:val="left"/>
      <w:pPr>
        <w:ind w:left="4383" w:hanging="360"/>
      </w:pPr>
      <w:rPr>
        <w:rFonts w:ascii="Noto Sans Symbols" w:eastAsia="Noto Sans Symbols" w:hAnsi="Noto Sans Symbols" w:cs="Noto Sans Symbols"/>
        <w:vertAlign w:val="baseline"/>
      </w:rPr>
    </w:lvl>
    <w:lvl w:ilvl="6">
      <w:start w:val="1"/>
      <w:numFmt w:val="bullet"/>
      <w:lvlText w:val="●"/>
      <w:lvlJc w:val="left"/>
      <w:pPr>
        <w:ind w:left="5103" w:hanging="360"/>
      </w:pPr>
      <w:rPr>
        <w:rFonts w:ascii="Noto Sans Symbols" w:eastAsia="Noto Sans Symbols" w:hAnsi="Noto Sans Symbols" w:cs="Noto Sans Symbols"/>
        <w:vertAlign w:val="baseline"/>
      </w:rPr>
    </w:lvl>
    <w:lvl w:ilvl="7">
      <w:start w:val="1"/>
      <w:numFmt w:val="bullet"/>
      <w:lvlText w:val="o"/>
      <w:lvlJc w:val="left"/>
      <w:pPr>
        <w:ind w:left="5823" w:hanging="360"/>
      </w:pPr>
      <w:rPr>
        <w:rFonts w:ascii="Courier New" w:eastAsia="Courier New" w:hAnsi="Courier New" w:cs="Courier New"/>
        <w:vertAlign w:val="baseline"/>
      </w:rPr>
    </w:lvl>
    <w:lvl w:ilvl="8">
      <w:start w:val="1"/>
      <w:numFmt w:val="bullet"/>
      <w:lvlText w:val="▪"/>
      <w:lvlJc w:val="left"/>
      <w:pPr>
        <w:ind w:left="6543" w:hanging="360"/>
      </w:pPr>
      <w:rPr>
        <w:rFonts w:ascii="Noto Sans Symbols" w:eastAsia="Noto Sans Symbols" w:hAnsi="Noto Sans Symbols" w:cs="Noto Sans Symbols"/>
        <w:vertAlign w:val="baseline"/>
      </w:rPr>
    </w:lvl>
  </w:abstractNum>
  <w:abstractNum w:abstractNumId="1" w15:restartNumberingAfterBreak="0">
    <w:nsid w:val="06CF53A5"/>
    <w:multiLevelType w:val="multilevel"/>
    <w:tmpl w:val="2C2E60C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9467A2A"/>
    <w:multiLevelType w:val="multilevel"/>
    <w:tmpl w:val="D2EE97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ADC5066"/>
    <w:multiLevelType w:val="multilevel"/>
    <w:tmpl w:val="62F834B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101229C9"/>
    <w:multiLevelType w:val="multilevel"/>
    <w:tmpl w:val="60D0A38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6C65927"/>
    <w:multiLevelType w:val="multilevel"/>
    <w:tmpl w:val="F236C7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C9B1832"/>
    <w:multiLevelType w:val="multilevel"/>
    <w:tmpl w:val="C42693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44069F1"/>
    <w:multiLevelType w:val="multilevel"/>
    <w:tmpl w:val="4488A9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5626C1C"/>
    <w:multiLevelType w:val="multilevel"/>
    <w:tmpl w:val="73EEF5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5FF4F3A"/>
    <w:multiLevelType w:val="multilevel"/>
    <w:tmpl w:val="3AF8CC7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7B87D33"/>
    <w:multiLevelType w:val="multilevel"/>
    <w:tmpl w:val="A022A3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7C73B62"/>
    <w:multiLevelType w:val="multilevel"/>
    <w:tmpl w:val="B58EA3E8"/>
    <w:lvl w:ilvl="0">
      <w:start w:val="1"/>
      <w:numFmt w:val="decimal"/>
      <w:pStyle w:val="Heading1"/>
      <w:lvlText w:val="%1."/>
      <w:lvlJc w:val="left"/>
      <w:pPr>
        <w:ind w:left="720" w:hanging="360"/>
      </w:pPr>
      <w:rPr>
        <w:vertAlign w:val="baseline"/>
      </w:rPr>
    </w:lvl>
    <w:lvl w:ilvl="1">
      <w:start w:val="1"/>
      <w:numFmt w:val="lowerLetter"/>
      <w:pStyle w:val="Heading2"/>
      <w:lvlText w:val="%2."/>
      <w:lvlJc w:val="left"/>
      <w:pPr>
        <w:ind w:left="1440" w:hanging="360"/>
      </w:pPr>
      <w:rPr>
        <w:vertAlign w:val="baseline"/>
      </w:rPr>
    </w:lvl>
    <w:lvl w:ilvl="2">
      <w:start w:val="1"/>
      <w:numFmt w:val="lowerRoman"/>
      <w:pStyle w:val="Heading3"/>
      <w:lvlText w:val="%3."/>
      <w:lvlJc w:val="right"/>
      <w:pPr>
        <w:ind w:left="2160" w:hanging="180"/>
      </w:pPr>
      <w:rPr>
        <w:vertAlign w:val="baseline"/>
      </w:rPr>
    </w:lvl>
    <w:lvl w:ilvl="3">
      <w:start w:val="1"/>
      <w:numFmt w:val="decimal"/>
      <w:pStyle w:val="Heading4"/>
      <w:lvlText w:val="%4."/>
      <w:lvlJc w:val="left"/>
      <w:pPr>
        <w:ind w:left="2880" w:hanging="360"/>
      </w:pPr>
      <w:rPr>
        <w:vertAlign w:val="baseline"/>
      </w:rPr>
    </w:lvl>
    <w:lvl w:ilvl="4">
      <w:start w:val="1"/>
      <w:numFmt w:val="lowerLetter"/>
      <w:pStyle w:val="Heading5"/>
      <w:lvlText w:val="%5."/>
      <w:lvlJc w:val="left"/>
      <w:pPr>
        <w:ind w:left="3600" w:hanging="360"/>
      </w:pPr>
      <w:rPr>
        <w:vertAlign w:val="baseline"/>
      </w:rPr>
    </w:lvl>
    <w:lvl w:ilvl="5">
      <w:start w:val="1"/>
      <w:numFmt w:val="lowerRoman"/>
      <w:pStyle w:val="Heading6"/>
      <w:lvlText w:val="%6."/>
      <w:lvlJc w:val="right"/>
      <w:pPr>
        <w:ind w:left="4320" w:hanging="180"/>
      </w:pPr>
      <w:rPr>
        <w:vertAlign w:val="baseline"/>
      </w:rPr>
    </w:lvl>
    <w:lvl w:ilvl="6">
      <w:start w:val="1"/>
      <w:numFmt w:val="decimal"/>
      <w:pStyle w:val="Heading7"/>
      <w:lvlText w:val="%7."/>
      <w:lvlJc w:val="left"/>
      <w:pPr>
        <w:ind w:left="5040" w:hanging="360"/>
      </w:pPr>
      <w:rPr>
        <w:vertAlign w:val="baseline"/>
      </w:rPr>
    </w:lvl>
    <w:lvl w:ilvl="7">
      <w:start w:val="1"/>
      <w:numFmt w:val="lowerLetter"/>
      <w:pStyle w:val="Heading8"/>
      <w:lvlText w:val="%8."/>
      <w:lvlJc w:val="left"/>
      <w:pPr>
        <w:ind w:left="5760" w:hanging="360"/>
      </w:pPr>
      <w:rPr>
        <w:vertAlign w:val="baseline"/>
      </w:rPr>
    </w:lvl>
    <w:lvl w:ilvl="8">
      <w:start w:val="1"/>
      <w:numFmt w:val="lowerRoman"/>
      <w:pStyle w:val="Heading9"/>
      <w:lvlText w:val="%9."/>
      <w:lvlJc w:val="right"/>
      <w:pPr>
        <w:ind w:left="6480" w:hanging="180"/>
      </w:pPr>
      <w:rPr>
        <w:vertAlign w:val="baseline"/>
      </w:rPr>
    </w:lvl>
  </w:abstractNum>
  <w:abstractNum w:abstractNumId="12" w15:restartNumberingAfterBreak="0">
    <w:nsid w:val="2F157CE9"/>
    <w:multiLevelType w:val="multilevel"/>
    <w:tmpl w:val="B6B487A8"/>
    <w:lvl w:ilvl="0">
      <w:start w:val="1"/>
      <w:numFmt w:val="decimal"/>
      <w:lvlText w:val="%1"/>
      <w:lvlJc w:val="left"/>
      <w:pPr>
        <w:ind w:left="0" w:firstLine="0"/>
      </w:pPr>
      <w:rPr>
        <w:color w:val="FFFFFF"/>
        <w:sz w:val="6"/>
        <w:szCs w:val="6"/>
        <w:vertAlign w:val="baseline"/>
      </w:rPr>
    </w:lvl>
    <w:lvl w:ilvl="1">
      <w:start w:val="1"/>
      <w:numFmt w:val="upperLetter"/>
      <w:lvlText w:val="%2."/>
      <w:lvlJc w:val="left"/>
      <w:pPr>
        <w:ind w:left="720" w:firstLine="0"/>
      </w:pPr>
      <w:rPr>
        <w:vertAlign w:val="baseline"/>
      </w:rPr>
    </w:lvl>
    <w:lvl w:ilvl="2">
      <w:start w:val="1"/>
      <w:numFmt w:val="decimal"/>
      <w:lvlText w:val="%3."/>
      <w:lvlJc w:val="left"/>
      <w:pPr>
        <w:ind w:left="1440" w:firstLine="0"/>
      </w:pPr>
      <w:rPr>
        <w:vertAlign w:val="baseline"/>
      </w:rPr>
    </w:lvl>
    <w:lvl w:ilvl="3">
      <w:start w:val="1"/>
      <w:numFmt w:val="lowerLetter"/>
      <w:lvlText w:val="%4)"/>
      <w:lvlJc w:val="left"/>
      <w:pPr>
        <w:ind w:left="2160" w:firstLine="0"/>
      </w:pPr>
      <w:rPr>
        <w:vertAlign w:val="baseline"/>
      </w:rPr>
    </w:lvl>
    <w:lvl w:ilvl="4">
      <w:start w:val="1"/>
      <w:numFmt w:val="decimal"/>
      <w:lvlText w:val="(%5)"/>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13" w15:restartNumberingAfterBreak="0">
    <w:nsid w:val="313D3F59"/>
    <w:multiLevelType w:val="multilevel"/>
    <w:tmpl w:val="FE36283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1517EE2"/>
    <w:multiLevelType w:val="multilevel"/>
    <w:tmpl w:val="EFAE9A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2464A7B"/>
    <w:multiLevelType w:val="multilevel"/>
    <w:tmpl w:val="130CFE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C1D7F44"/>
    <w:multiLevelType w:val="multilevel"/>
    <w:tmpl w:val="41AE192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D2F2B60"/>
    <w:multiLevelType w:val="multilevel"/>
    <w:tmpl w:val="90AA2C3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262194F"/>
    <w:multiLevelType w:val="multilevel"/>
    <w:tmpl w:val="339A1AF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6D119FD"/>
    <w:multiLevelType w:val="multilevel"/>
    <w:tmpl w:val="78A0EFC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B4B6310"/>
    <w:multiLevelType w:val="multilevel"/>
    <w:tmpl w:val="621AF7C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05A0669"/>
    <w:multiLevelType w:val="multilevel"/>
    <w:tmpl w:val="456CAF56"/>
    <w:lvl w:ilvl="0">
      <w:start w:val="1"/>
      <w:numFmt w:val="decimal"/>
      <w:lvlText w:val="%1"/>
      <w:lvlJc w:val="left"/>
      <w:pPr>
        <w:ind w:left="0" w:firstLine="0"/>
      </w:pPr>
      <w:rPr>
        <w:color w:val="FFFFFF"/>
        <w:sz w:val="6"/>
        <w:szCs w:val="6"/>
        <w:vertAlign w:val="baseline"/>
      </w:rPr>
    </w:lvl>
    <w:lvl w:ilvl="1">
      <w:start w:val="1"/>
      <w:numFmt w:val="upperLetter"/>
      <w:lvlText w:val="%2."/>
      <w:lvlJc w:val="left"/>
      <w:pPr>
        <w:ind w:left="720" w:firstLine="0"/>
      </w:pPr>
      <w:rPr>
        <w:vertAlign w:val="baseline"/>
      </w:rPr>
    </w:lvl>
    <w:lvl w:ilvl="2">
      <w:start w:val="1"/>
      <w:numFmt w:val="decimal"/>
      <w:lvlText w:val="%3."/>
      <w:lvlJc w:val="left"/>
      <w:pPr>
        <w:ind w:left="1440" w:firstLine="0"/>
      </w:pPr>
      <w:rPr>
        <w:vertAlign w:val="baseline"/>
      </w:rPr>
    </w:lvl>
    <w:lvl w:ilvl="3">
      <w:start w:val="1"/>
      <w:numFmt w:val="lowerLetter"/>
      <w:lvlText w:val="%4)"/>
      <w:lvlJc w:val="left"/>
      <w:pPr>
        <w:ind w:left="2160" w:firstLine="0"/>
      </w:pPr>
      <w:rPr>
        <w:vertAlign w:val="baseline"/>
      </w:rPr>
    </w:lvl>
    <w:lvl w:ilvl="4">
      <w:start w:val="1"/>
      <w:numFmt w:val="decimal"/>
      <w:lvlText w:val="(%5)"/>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22" w15:restartNumberingAfterBreak="0">
    <w:nsid w:val="71692567"/>
    <w:multiLevelType w:val="multilevel"/>
    <w:tmpl w:val="2F36950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A0C7674"/>
    <w:multiLevelType w:val="multilevel"/>
    <w:tmpl w:val="150482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FDB5BA5"/>
    <w:multiLevelType w:val="multilevel"/>
    <w:tmpl w:val="028C0B5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33924631">
    <w:abstractNumId w:val="22"/>
  </w:num>
  <w:num w:numId="2" w16cid:durableId="165444239">
    <w:abstractNumId w:val="18"/>
  </w:num>
  <w:num w:numId="3" w16cid:durableId="1173255611">
    <w:abstractNumId w:val="23"/>
  </w:num>
  <w:num w:numId="4" w16cid:durableId="1295022964">
    <w:abstractNumId w:val="9"/>
  </w:num>
  <w:num w:numId="5" w16cid:durableId="1622760746">
    <w:abstractNumId w:val="0"/>
  </w:num>
  <w:num w:numId="6" w16cid:durableId="309558763">
    <w:abstractNumId w:val="8"/>
  </w:num>
  <w:num w:numId="7" w16cid:durableId="1473408026">
    <w:abstractNumId w:val="13"/>
  </w:num>
  <w:num w:numId="8" w16cid:durableId="2087681809">
    <w:abstractNumId w:val="5"/>
  </w:num>
  <w:num w:numId="9" w16cid:durableId="246422383">
    <w:abstractNumId w:val="16"/>
  </w:num>
  <w:num w:numId="10" w16cid:durableId="425274583">
    <w:abstractNumId w:val="10"/>
  </w:num>
  <w:num w:numId="11" w16cid:durableId="756898373">
    <w:abstractNumId w:val="6"/>
  </w:num>
  <w:num w:numId="12" w16cid:durableId="1888955316">
    <w:abstractNumId w:val="19"/>
  </w:num>
  <w:num w:numId="13" w16cid:durableId="878324517">
    <w:abstractNumId w:val="17"/>
  </w:num>
  <w:num w:numId="14" w16cid:durableId="103770582">
    <w:abstractNumId w:val="24"/>
  </w:num>
  <w:num w:numId="15" w16cid:durableId="546382588">
    <w:abstractNumId w:val="21"/>
  </w:num>
  <w:num w:numId="16" w16cid:durableId="1294754071">
    <w:abstractNumId w:val="3"/>
  </w:num>
  <w:num w:numId="17" w16cid:durableId="913706362">
    <w:abstractNumId w:val="1"/>
  </w:num>
  <w:num w:numId="18" w16cid:durableId="561910885">
    <w:abstractNumId w:val="7"/>
  </w:num>
  <w:num w:numId="19" w16cid:durableId="322205533">
    <w:abstractNumId w:val="20"/>
  </w:num>
  <w:num w:numId="20" w16cid:durableId="964887847">
    <w:abstractNumId w:val="4"/>
  </w:num>
  <w:num w:numId="21" w16cid:durableId="1911690822">
    <w:abstractNumId w:val="12"/>
  </w:num>
  <w:num w:numId="22" w16cid:durableId="1266156844">
    <w:abstractNumId w:val="15"/>
  </w:num>
  <w:num w:numId="23" w16cid:durableId="202668936">
    <w:abstractNumId w:val="2"/>
  </w:num>
  <w:num w:numId="24" w16cid:durableId="1908999085">
    <w:abstractNumId w:val="14"/>
  </w:num>
  <w:num w:numId="25" w16cid:durableId="18832096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20"/>
    <w:rsid w:val="000F2995"/>
    <w:rsid w:val="00CA7E8C"/>
    <w:rsid w:val="00F8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69DC7"/>
  <w15:docId w15:val="{89F25886-AA07-7045-88E7-309AA250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Lucida Sans" w:hAnsi="Lucida Sans" w:cs="Lucida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Lucida Sans Unicode" w:hAnsi="Lucida Sans Unicode" w:cs="Lucida Sans Unicode"/>
      <w:position w:val="-1"/>
    </w:rPr>
  </w:style>
  <w:style w:type="paragraph" w:styleId="Heading1">
    <w:name w:val="heading 1"/>
    <w:basedOn w:val="Normal"/>
    <w:next w:val="Normal"/>
    <w:uiPriority w:val="9"/>
    <w:qFormat/>
    <w:pPr>
      <w:keepNext/>
      <w:numPr>
        <w:numId w:val="25"/>
      </w:numPr>
      <w:spacing w:before="240" w:after="60"/>
      <w:ind w:left="-1" w:hanging="1"/>
    </w:pPr>
    <w:rPr>
      <w:rFonts w:ascii="Arial" w:hAnsi="Arial" w:cs="Arial"/>
      <w:b/>
      <w:bCs/>
      <w:kern w:val="32"/>
      <w:sz w:val="32"/>
      <w:szCs w:val="32"/>
    </w:rPr>
  </w:style>
  <w:style w:type="paragraph" w:styleId="Heading2">
    <w:name w:val="heading 2"/>
    <w:basedOn w:val="Normal"/>
    <w:next w:val="Normal"/>
    <w:uiPriority w:val="9"/>
    <w:semiHidden/>
    <w:unhideWhenUsed/>
    <w:qFormat/>
    <w:pPr>
      <w:keepNext/>
      <w:numPr>
        <w:ilvl w:val="1"/>
        <w:numId w:val="25"/>
      </w:numPr>
      <w:spacing w:before="240" w:after="60"/>
      <w:ind w:left="-1" w:hanging="1"/>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numPr>
        <w:ilvl w:val="2"/>
        <w:numId w:val="25"/>
      </w:numPr>
      <w:spacing w:before="240" w:after="60"/>
      <w:ind w:left="-1" w:hanging="1"/>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numPr>
        <w:ilvl w:val="3"/>
        <w:numId w:val="25"/>
      </w:numPr>
      <w:spacing w:before="240" w:after="60"/>
      <w:ind w:left="-1" w:hanging="1"/>
      <w:outlineLvl w:val="3"/>
    </w:pPr>
    <w:rPr>
      <w:rFonts w:ascii="Times New Roman" w:hAnsi="Times New Roman" w:cs="Times New Roman"/>
      <w:b/>
      <w:bCs/>
      <w:sz w:val="28"/>
      <w:szCs w:val="28"/>
    </w:rPr>
  </w:style>
  <w:style w:type="paragraph" w:styleId="Heading5">
    <w:name w:val="heading 5"/>
    <w:basedOn w:val="Normal"/>
    <w:next w:val="Normal"/>
    <w:uiPriority w:val="9"/>
    <w:semiHidden/>
    <w:unhideWhenUsed/>
    <w:qFormat/>
    <w:pPr>
      <w:numPr>
        <w:ilvl w:val="4"/>
        <w:numId w:val="25"/>
      </w:numPr>
      <w:spacing w:before="240" w:after="60"/>
      <w:ind w:left="-1" w:hanging="1"/>
      <w:outlineLvl w:val="4"/>
    </w:pPr>
    <w:rPr>
      <w:b/>
      <w:bCs/>
      <w:i/>
      <w:iCs/>
      <w:sz w:val="26"/>
      <w:szCs w:val="26"/>
    </w:rPr>
  </w:style>
  <w:style w:type="paragraph" w:styleId="Heading6">
    <w:name w:val="heading 6"/>
    <w:basedOn w:val="Normal"/>
    <w:next w:val="Normal"/>
    <w:uiPriority w:val="9"/>
    <w:semiHidden/>
    <w:unhideWhenUsed/>
    <w:qFormat/>
    <w:pPr>
      <w:numPr>
        <w:ilvl w:val="5"/>
        <w:numId w:val="25"/>
      </w:numPr>
      <w:spacing w:before="240" w:after="60"/>
      <w:ind w:left="-1" w:hanging="1"/>
      <w:outlineLvl w:val="5"/>
    </w:pPr>
    <w:rPr>
      <w:rFonts w:ascii="Times New Roman" w:hAnsi="Times New Roman" w:cs="Times New Roman"/>
      <w:b/>
      <w:bCs/>
      <w:sz w:val="22"/>
      <w:szCs w:val="22"/>
    </w:rPr>
  </w:style>
  <w:style w:type="paragraph" w:styleId="Heading7">
    <w:name w:val="heading 7"/>
    <w:basedOn w:val="Normal"/>
    <w:next w:val="Normal"/>
    <w:pPr>
      <w:numPr>
        <w:ilvl w:val="6"/>
        <w:numId w:val="25"/>
      </w:numPr>
      <w:spacing w:before="240" w:after="60"/>
      <w:ind w:left="-1" w:hanging="1"/>
      <w:outlineLvl w:val="6"/>
    </w:pPr>
    <w:rPr>
      <w:rFonts w:ascii="Times New Roman" w:hAnsi="Times New Roman" w:cs="Times New Roman"/>
    </w:rPr>
  </w:style>
  <w:style w:type="paragraph" w:styleId="Heading8">
    <w:name w:val="heading 8"/>
    <w:basedOn w:val="Normal"/>
    <w:next w:val="Normal"/>
    <w:pPr>
      <w:numPr>
        <w:ilvl w:val="7"/>
        <w:numId w:val="25"/>
      </w:numPr>
      <w:spacing w:before="240" w:after="60"/>
      <w:ind w:left="-1" w:hanging="1"/>
      <w:outlineLvl w:val="7"/>
    </w:pPr>
    <w:rPr>
      <w:rFonts w:ascii="Times New Roman" w:hAnsi="Times New Roman" w:cs="Times New Roman"/>
      <w:i/>
      <w:iCs/>
    </w:rPr>
  </w:style>
  <w:style w:type="paragraph" w:styleId="Heading9">
    <w:name w:val="heading 9"/>
    <w:basedOn w:val="Normal"/>
    <w:next w:val="Normal"/>
    <w:pPr>
      <w:numPr>
        <w:ilvl w:val="8"/>
        <w:numId w:val="25"/>
      </w:numPr>
      <w:spacing w:before="240" w:after="60"/>
      <w:ind w:left="-1" w:hanging="1"/>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numbering" w:styleId="111111">
    <w:name w:val="Outline List 2"/>
    <w:basedOn w:val="NoList"/>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customStyle="1" w:styleId="Mark">
    <w:name w:val="Mark"/>
    <w:hidden/>
    <w:rPr>
      <w:rFonts w:ascii="Arial" w:hAnsi="Arial" w:cs="Arial"/>
      <w:color w:val="auto"/>
      <w:w w:val="100"/>
      <w:position w:val="-1"/>
      <w:sz w:val="20"/>
      <w:szCs w:val="20"/>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18.png"/><Relationship Id="rId26" Type="http://schemas.openxmlformats.org/officeDocument/2006/relationships/image" Target="media/image15.png"/><Relationship Id="rId39" Type="http://schemas.openxmlformats.org/officeDocument/2006/relationships/image" Target="media/image13.png"/><Relationship Id="rId21" Type="http://schemas.openxmlformats.org/officeDocument/2006/relationships/image" Target="media/image19.png"/><Relationship Id="rId34" Type="http://schemas.openxmlformats.org/officeDocument/2006/relationships/image" Target="media/image14.png"/><Relationship Id="rId42" Type="http://schemas.openxmlformats.org/officeDocument/2006/relationships/image" Target="media/image32.png"/><Relationship Id="rId47" Type="http://schemas.openxmlformats.org/officeDocument/2006/relationships/image" Target="media/image34.png"/><Relationship Id="rId50" Type="http://schemas.openxmlformats.org/officeDocument/2006/relationships/image" Target="media/image3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8.png"/><Relationship Id="rId29" Type="http://schemas.openxmlformats.org/officeDocument/2006/relationships/image" Target="media/image5.png"/><Relationship Id="rId11" Type="http://schemas.openxmlformats.org/officeDocument/2006/relationships/header" Target="header1.xml"/><Relationship Id="rId24" Type="http://schemas.openxmlformats.org/officeDocument/2006/relationships/image" Target="media/image22.png"/><Relationship Id="rId32" Type="http://schemas.openxmlformats.org/officeDocument/2006/relationships/image" Target="media/image8.png"/><Relationship Id="rId37" Type="http://schemas.openxmlformats.org/officeDocument/2006/relationships/image" Target="media/image9.png"/><Relationship Id="rId40" Type="http://schemas.openxmlformats.org/officeDocument/2006/relationships/image" Target="media/image30.png"/><Relationship Id="rId45" Type="http://schemas.openxmlformats.org/officeDocument/2006/relationships/image" Target="media/image39.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reach.mba" TargetMode="External"/><Relationship Id="rId19" Type="http://schemas.openxmlformats.org/officeDocument/2006/relationships/image" Target="media/image17.png"/><Relationship Id="rId31" Type="http://schemas.openxmlformats.org/officeDocument/2006/relationships/image" Target="media/image7.png"/><Relationship Id="rId44" Type="http://schemas.openxmlformats.org/officeDocument/2006/relationships/image" Target="media/image38.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3.png"/><Relationship Id="rId14" Type="http://schemas.openxmlformats.org/officeDocument/2006/relationships/image" Target="media/image3.jpg"/><Relationship Id="rId22" Type="http://schemas.openxmlformats.org/officeDocument/2006/relationships/image" Target="media/image16.png"/><Relationship Id="rId27" Type="http://schemas.openxmlformats.org/officeDocument/2006/relationships/image" Target="media/image25.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33.png"/><Relationship Id="rId48" Type="http://schemas.openxmlformats.org/officeDocument/2006/relationships/image" Target="media/image35.png"/><Relationship Id="rId8" Type="http://schemas.openxmlformats.org/officeDocument/2006/relationships/image" Target="media/image1.jpg"/><Relationship Id="rId51"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6.png"/><Relationship Id="rId25" Type="http://schemas.openxmlformats.org/officeDocument/2006/relationships/image" Target="media/image24.png"/><Relationship Id="rId33" Type="http://schemas.openxmlformats.org/officeDocument/2006/relationships/image" Target="media/image4.png"/><Relationship Id="rId38" Type="http://schemas.openxmlformats.org/officeDocument/2006/relationships/image" Target="media/image10.png"/><Relationship Id="rId46" Type="http://schemas.openxmlformats.org/officeDocument/2006/relationships/image" Target="media/image41.png"/><Relationship Id="rId20" Type="http://schemas.openxmlformats.org/officeDocument/2006/relationships/image" Target="media/image20.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1.png"/><Relationship Id="rId23" Type="http://schemas.openxmlformats.org/officeDocument/2006/relationships/image" Target="media/image29.png"/><Relationship Id="rId28" Type="http://schemas.openxmlformats.org/officeDocument/2006/relationships/image" Target="media/image27.png"/><Relationship Id="rId36" Type="http://schemas.openxmlformats.org/officeDocument/2006/relationships/image" Target="media/image12.png"/><Relationship Id="rId49"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2Hb2zzCuUR1FhtxQt9ZKSrrcYg==">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16703</Words>
  <Characters>95212</Characters>
  <Application>Microsoft Office Word</Application>
  <DocSecurity>0</DocSecurity>
  <Lines>793</Lines>
  <Paragraphs>223</Paragraphs>
  <ScaleCrop>false</ScaleCrop>
  <Company/>
  <LinksUpToDate>false</LinksUpToDate>
  <CharactersWithSpaces>111692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Dobbins</dc:creator>
  <cp:lastModifiedBy>Mark Weible</cp:lastModifiedBy>
  <cp:revision>2</cp:revision>
  <dcterms:created xsi:type="dcterms:W3CDTF">2018-02-13T16:11:00Z</dcterms:created>
  <dcterms:modified xsi:type="dcterms:W3CDTF">2022-11-09T15:39:00Z</dcterms:modified>
</cp:coreProperties>
</file>